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6F5C" w14:textId="77777777" w:rsidR="00EC0FEB" w:rsidRDefault="00EC0FEB" w:rsidP="006D6791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sz w:val="27"/>
          <w:szCs w:val="27"/>
        </w:rPr>
      </w:pPr>
    </w:p>
    <w:p w14:paraId="441FAEC7" w14:textId="77777777" w:rsidR="00EC0FEB" w:rsidRPr="00EC0FEB" w:rsidRDefault="00EC0FEB" w:rsidP="006D6791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sz w:val="27"/>
          <w:szCs w:val="27"/>
        </w:rPr>
      </w:pPr>
      <w:r w:rsidRPr="00EC0FEB">
        <w:rPr>
          <w:rFonts w:ascii="Times New Roman" w:hAnsi="Times New Roman" w:cs="Times New Roman"/>
          <w:sz w:val="27"/>
          <w:szCs w:val="27"/>
        </w:rPr>
        <w:t xml:space="preserve">ПРОЕКТ </w:t>
      </w:r>
    </w:p>
    <w:p w14:paraId="0E80EFEC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27"/>
          <w:szCs w:val="27"/>
        </w:rPr>
      </w:pPr>
    </w:p>
    <w:p w14:paraId="0380EC3B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EC0FEB">
        <w:rPr>
          <w:rFonts w:ascii="Times New Roman" w:hAnsi="Times New Roman" w:cs="Times New Roman"/>
          <w:sz w:val="27"/>
          <w:szCs w:val="27"/>
        </w:rPr>
        <w:t>ГЕРБ</w:t>
      </w:r>
    </w:p>
    <w:p w14:paraId="283BDB93" w14:textId="22D3625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EC0FEB"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>СЕВОЛОЖСКИЙ МУНИЦИПАЛЬНЫЙ РАЙОН</w:t>
      </w:r>
    </w:p>
    <w:p w14:paraId="1B63665A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</w:rPr>
      </w:pPr>
      <w:r w:rsidRPr="00EC0FEB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14:paraId="4F5A5D44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16"/>
          <w:szCs w:val="16"/>
        </w:rPr>
      </w:pPr>
    </w:p>
    <w:p w14:paraId="58B8D9FC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32"/>
          <w:szCs w:val="32"/>
        </w:rPr>
      </w:pPr>
      <w:r w:rsidRPr="00EC0FEB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468F820C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16"/>
          <w:szCs w:val="16"/>
        </w:rPr>
      </w:pPr>
    </w:p>
    <w:p w14:paraId="0A7CD69C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48"/>
          <w:szCs w:val="48"/>
        </w:rPr>
      </w:pPr>
      <w:r w:rsidRPr="00EC0FEB">
        <w:rPr>
          <w:rFonts w:ascii="Times New Roman" w:hAnsi="Times New Roman" w:cs="Times New Roman"/>
          <w:sz w:val="48"/>
          <w:szCs w:val="48"/>
        </w:rPr>
        <w:t>ПОСТАНОВЛЕНИЕ</w:t>
      </w:r>
    </w:p>
    <w:p w14:paraId="7241E6C0" w14:textId="77777777" w:rsidR="00EC0FEB" w:rsidRPr="00EC0FEB" w:rsidRDefault="00EC0FEB" w:rsidP="006D6791">
      <w:pPr>
        <w:ind w:right="141"/>
        <w:jc w:val="center"/>
        <w:rPr>
          <w:rFonts w:ascii="Times New Roman" w:hAnsi="Times New Roman" w:cs="Times New Roman"/>
          <w:sz w:val="48"/>
          <w:szCs w:val="48"/>
        </w:rPr>
      </w:pPr>
    </w:p>
    <w:p w14:paraId="653E49E9" w14:textId="77777777" w:rsidR="00EC0FEB" w:rsidRPr="00EC0FEB" w:rsidRDefault="00EC0FEB" w:rsidP="006D6791">
      <w:pPr>
        <w:ind w:right="141"/>
        <w:jc w:val="both"/>
        <w:rPr>
          <w:rFonts w:ascii="Times New Roman" w:hAnsi="Times New Roman" w:cs="Times New Roman"/>
          <w:sz w:val="32"/>
          <w:szCs w:val="48"/>
        </w:rPr>
      </w:pPr>
      <w:r w:rsidRPr="00EC0FEB">
        <w:rPr>
          <w:rFonts w:ascii="Times New Roman" w:hAnsi="Times New Roman" w:cs="Times New Roman"/>
          <w:sz w:val="32"/>
          <w:szCs w:val="48"/>
        </w:rPr>
        <w:t>__________</w:t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 w:val="32"/>
          <w:szCs w:val="48"/>
        </w:rPr>
        <w:tab/>
      </w:r>
      <w:r w:rsidRPr="00EC0FEB">
        <w:rPr>
          <w:rFonts w:ascii="Times New Roman" w:hAnsi="Times New Roman" w:cs="Times New Roman"/>
          <w:szCs w:val="48"/>
        </w:rPr>
        <w:t>№</w:t>
      </w:r>
      <w:r w:rsidRPr="00EC0FEB">
        <w:rPr>
          <w:rFonts w:ascii="Times New Roman" w:hAnsi="Times New Roman" w:cs="Times New Roman"/>
          <w:sz w:val="32"/>
          <w:szCs w:val="48"/>
        </w:rPr>
        <w:t>__________</w:t>
      </w:r>
    </w:p>
    <w:p w14:paraId="21A65AB8" w14:textId="77777777" w:rsidR="00EC0FEB" w:rsidRPr="00EC0FEB" w:rsidRDefault="00EC0FEB" w:rsidP="006D6791">
      <w:pPr>
        <w:pStyle w:val="consplusnormal0"/>
        <w:spacing w:before="0" w:beforeAutospacing="0" w:after="0" w:afterAutospacing="0"/>
        <w:ind w:right="141"/>
      </w:pPr>
    </w:p>
    <w:p w14:paraId="05F30DFA" w14:textId="77777777" w:rsidR="00EC0FEB" w:rsidRPr="00EC0FEB" w:rsidRDefault="00EC0FEB" w:rsidP="006D6791">
      <w:pPr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EC0FEB">
        <w:rPr>
          <w:rFonts w:ascii="Times New Roman" w:hAnsi="Times New Roman" w:cs="Times New Roman"/>
          <w:sz w:val="22"/>
          <w:szCs w:val="28"/>
        </w:rPr>
        <w:t>Об утверждении муниципальной программы</w:t>
      </w:r>
    </w:p>
    <w:p w14:paraId="586BEE16" w14:textId="77777777" w:rsidR="00EC0FEB" w:rsidRPr="00EC0FEB" w:rsidRDefault="00EC0FEB" w:rsidP="006D6791">
      <w:pPr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EC0FEB">
        <w:rPr>
          <w:rFonts w:ascii="Times New Roman" w:hAnsi="Times New Roman" w:cs="Times New Roman"/>
          <w:sz w:val="22"/>
          <w:szCs w:val="28"/>
        </w:rPr>
        <w:t>«Укрепление национального единства,</w:t>
      </w:r>
    </w:p>
    <w:p w14:paraId="3F9999A9" w14:textId="77777777" w:rsidR="00EC0FEB" w:rsidRPr="00EC0FEB" w:rsidRDefault="00EC0FEB" w:rsidP="006D6791">
      <w:pPr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EC0FEB">
        <w:rPr>
          <w:rFonts w:ascii="Times New Roman" w:hAnsi="Times New Roman" w:cs="Times New Roman"/>
          <w:sz w:val="22"/>
          <w:szCs w:val="28"/>
        </w:rPr>
        <w:t>этнокультурное развитие Всеволожского муниципального района»</w:t>
      </w:r>
    </w:p>
    <w:p w14:paraId="02A8AFCE" w14:textId="77777777" w:rsidR="00EC0FEB" w:rsidRPr="00EC0FEB" w:rsidRDefault="00EC0FEB" w:rsidP="006D6791">
      <w:pPr>
        <w:pStyle w:val="consplusnormal0"/>
        <w:spacing w:before="0" w:beforeAutospacing="0" w:after="0" w:afterAutospacing="0"/>
        <w:ind w:right="141"/>
      </w:pPr>
    </w:p>
    <w:p w14:paraId="1C6D2949" w14:textId="77777777" w:rsidR="00EC0FEB" w:rsidRPr="00EC0FEB" w:rsidRDefault="00EC0FEB" w:rsidP="006D6791">
      <w:pPr>
        <w:pStyle w:val="consplusnormal0"/>
        <w:spacing w:before="0" w:beforeAutospacing="0" w:after="0" w:afterAutospacing="0"/>
        <w:ind w:right="141"/>
      </w:pPr>
    </w:p>
    <w:p w14:paraId="22D598E2" w14:textId="77777777" w:rsidR="00EC0FEB" w:rsidRPr="00EC0FEB" w:rsidRDefault="00EC0FEB" w:rsidP="006D6791">
      <w:pPr>
        <w:ind w:right="141"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0FEB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 местного самоуправления в Российской Федерации», Уставом Всеволожского муниципального района Ленинградской области, решением совета депутатов Всеволожского муниципального района Ленинградской области от ___________  года        № _________ «О бюджете Всеволожского муниципального района Ленинградской области на 2024 год и на плановый период 2025 и 2026 годов»», 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Всеволожск»», от 27.10.2023 № 4277 «Об утверждении перечня муниципальных программ Всеволожского муниципального района и МО «Город Всеволожск»», администрация Всеволожского муниципального района Ленинградской области п о с т а н о в л я е т:</w:t>
      </w:r>
    </w:p>
    <w:p w14:paraId="7756EBE4" w14:textId="77777777" w:rsidR="00EC0FEB" w:rsidRPr="00EC0FEB" w:rsidRDefault="00EC0FEB" w:rsidP="00EC0FEB">
      <w:pPr>
        <w:pStyle w:val="ad"/>
        <w:numPr>
          <w:ilvl w:val="0"/>
          <w:numId w:val="4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 w:rsidRPr="00EC0FEB">
        <w:rPr>
          <w:sz w:val="28"/>
          <w:szCs w:val="28"/>
        </w:rPr>
        <w:t>Утвердить муниципальную программу «Укрепление национального единства, этнокультурное развитие Всеволожского муниципального района» согласно приложения.</w:t>
      </w:r>
    </w:p>
    <w:p w14:paraId="5CA48934" w14:textId="77777777" w:rsidR="00EC0FEB" w:rsidRPr="00EC0FEB" w:rsidRDefault="00EC0FEB" w:rsidP="00EC0FEB">
      <w:pPr>
        <w:pStyle w:val="ad"/>
        <w:numPr>
          <w:ilvl w:val="0"/>
          <w:numId w:val="4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 w:rsidRPr="00EC0FEB">
        <w:rPr>
          <w:sz w:val="28"/>
          <w:szCs w:val="28"/>
        </w:rPr>
        <w:t>Признать утратившим силу постановление администрации муниципального образования «Всеволожский муниципальный район» Ленинградской области от 23.12.2021 № 5020 «Об утверждении муниципальной программы «Укрепление национального единства, этнокультурное развитие на территории Всеволожского района Ленинградской области на 2022-2026 годы»» с 01.03.2024 года.</w:t>
      </w:r>
    </w:p>
    <w:p w14:paraId="2F308801" w14:textId="77777777" w:rsidR="00EC0FEB" w:rsidRPr="00EC0FEB" w:rsidRDefault="00EC0FEB" w:rsidP="00EC0FEB">
      <w:pPr>
        <w:pStyle w:val="ad"/>
        <w:numPr>
          <w:ilvl w:val="0"/>
          <w:numId w:val="4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 w:rsidRPr="00EC0FEB">
        <w:rPr>
          <w:sz w:val="28"/>
          <w:szCs w:val="28"/>
        </w:rPr>
        <w:t>Опубликовать настоящее постановление в газете «Всеволожские вести» и разместить на официальном сайте администрации                                              в сети Интернет.</w:t>
      </w:r>
    </w:p>
    <w:p w14:paraId="73DE485B" w14:textId="77777777" w:rsidR="00EC0FEB" w:rsidRPr="00EC0FEB" w:rsidRDefault="00EC0FEB" w:rsidP="00EC0FEB">
      <w:pPr>
        <w:pStyle w:val="ad"/>
        <w:numPr>
          <w:ilvl w:val="0"/>
          <w:numId w:val="4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 w:rsidRPr="00EC0FEB">
        <w:rPr>
          <w:sz w:val="28"/>
          <w:szCs w:val="28"/>
        </w:rPr>
        <w:lastRenderedPageBreak/>
        <w:t>Настоящее постановление вступает в силу с момента опубликования и действует с 01.01.2024 года.</w:t>
      </w:r>
    </w:p>
    <w:p w14:paraId="318ABB87" w14:textId="48F4216A" w:rsidR="00EC0FEB" w:rsidRPr="00EC0FEB" w:rsidRDefault="00EC0FEB" w:rsidP="006D6791">
      <w:pPr>
        <w:pStyle w:val="af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FEB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заместителя главы администрации по социальному развитию Хотько С.В.</w:t>
      </w:r>
    </w:p>
    <w:p w14:paraId="3248F63F" w14:textId="77777777" w:rsidR="00EC0FEB" w:rsidRPr="00EC0FEB" w:rsidRDefault="00EC0FEB" w:rsidP="006D6791">
      <w:pPr>
        <w:pStyle w:val="af"/>
        <w:ind w:left="0" w:right="141"/>
        <w:jc w:val="both"/>
        <w:rPr>
          <w:rFonts w:ascii="Times New Roman" w:hAnsi="Times New Roman" w:cs="Times New Roman"/>
          <w:szCs w:val="28"/>
        </w:rPr>
      </w:pPr>
      <w:r w:rsidRPr="00EC0FEB">
        <w:rPr>
          <w:rFonts w:ascii="Times New Roman" w:hAnsi="Times New Roman" w:cs="Times New Roman"/>
          <w:szCs w:val="28"/>
        </w:rPr>
        <w:t> </w:t>
      </w:r>
    </w:p>
    <w:p w14:paraId="341B9E50" w14:textId="77777777" w:rsidR="00EC0FEB" w:rsidRPr="00EC0FEB" w:rsidRDefault="00EC0FEB" w:rsidP="006D6791">
      <w:pPr>
        <w:pStyle w:val="af"/>
        <w:ind w:left="0" w:right="141"/>
        <w:jc w:val="both"/>
        <w:rPr>
          <w:rFonts w:ascii="Times New Roman" w:hAnsi="Times New Roman" w:cs="Times New Roman"/>
          <w:szCs w:val="28"/>
        </w:rPr>
      </w:pPr>
      <w:r w:rsidRPr="00EC0FEB">
        <w:rPr>
          <w:rFonts w:ascii="Times New Roman" w:hAnsi="Times New Roman" w:cs="Times New Roman"/>
          <w:szCs w:val="28"/>
        </w:rPr>
        <w:t> </w:t>
      </w:r>
    </w:p>
    <w:p w14:paraId="22952B38" w14:textId="77777777" w:rsidR="00EC0FEB" w:rsidRPr="00EC0FEB" w:rsidRDefault="00EC0FEB" w:rsidP="006D6791">
      <w:pPr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FEB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14:paraId="4FA7DA1C" w14:textId="77777777" w:rsidR="00EC0FEB" w:rsidRPr="00EC0FEB" w:rsidRDefault="00EC0FEB" w:rsidP="006D6791">
      <w:pPr>
        <w:ind w:right="141"/>
        <w:jc w:val="both"/>
        <w:textAlignment w:val="baseline"/>
        <w:rPr>
          <w:rFonts w:ascii="Times New Roman" w:hAnsi="Times New Roman" w:cs="Times New Roman"/>
        </w:rPr>
      </w:pPr>
      <w:r w:rsidRPr="00EC0FEB">
        <w:rPr>
          <w:rFonts w:ascii="Times New Roman" w:hAnsi="Times New Roman" w:cs="Times New Roman"/>
          <w:sz w:val="28"/>
          <w:szCs w:val="28"/>
        </w:rPr>
        <w:t>полномочия главы администрации                                       А.В. Комарницкая</w:t>
      </w:r>
    </w:p>
    <w:p w14:paraId="4E6CE86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31C71F0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54BD8B5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9C56D6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602AD21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FB8CB58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F5DA837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70B1722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F831BF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3D49770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DC2932E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C95305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26C514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076B1FE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496FC4B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F59AABB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DF792EF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1DCCD43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5F5D8FC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3920C52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4EF7849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11E661D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E441600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50CCDE0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742D5F9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A17BC39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B9CBFD4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7782227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6C2E87E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E5DF7B3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5F46445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BB78786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AD7256D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AC3A947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F41EB18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1EE503E9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2D3D5CA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3BD7F8D" w14:textId="77777777" w:rsidR="00EC0FEB" w:rsidRDefault="00EC0FEB" w:rsidP="0096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2712E3B2" w14:textId="4D9A08EA" w:rsidR="006D3F41" w:rsidDel="00856D96" w:rsidRDefault="008D1B75" w:rsidP="006D3F41">
      <w:pPr>
        <w:jc w:val="center"/>
        <w:rPr>
          <w:del w:id="0" w:author="Тихомиров" w:date="2023-11-07T17:45:00Z"/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del w:id="2" w:author="Тихомиров" w:date="2023-11-07T17:45:00Z">
        <w:r w:rsidRPr="008D1B75" w:rsidDel="00856D96">
          <w:rPr>
            <w:rFonts w:ascii="Times New Roman" w:hAnsi="Times New Roman" w:cs="Times New Roman"/>
            <w:b/>
            <w:sz w:val="28"/>
            <w:szCs w:val="28"/>
            <w:highlight w:val="cyan"/>
          </w:rPr>
          <w:lastRenderedPageBreak/>
          <w:delText>ТИТУЛЬНЫЙ ЛИСТ УБРАТЬ!</w:delText>
        </w:r>
      </w:del>
    </w:p>
    <w:p w14:paraId="1AB5ECB9" w14:textId="2954DD90" w:rsidR="006D3F41" w:rsidDel="00856D96" w:rsidRDefault="006D3F41" w:rsidP="006D3F41">
      <w:pPr>
        <w:jc w:val="center"/>
        <w:rPr>
          <w:del w:id="3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50472C81" w14:textId="37C4AE03" w:rsidR="006D3F41" w:rsidDel="00856D96" w:rsidRDefault="006D3F41" w:rsidP="006D3F41">
      <w:pPr>
        <w:jc w:val="center"/>
        <w:rPr>
          <w:del w:id="4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55832CA6" w14:textId="0F54749F" w:rsidR="006D3F41" w:rsidDel="00856D96" w:rsidRDefault="006D3F41" w:rsidP="006D3F41">
      <w:pPr>
        <w:jc w:val="center"/>
        <w:rPr>
          <w:del w:id="5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2454C9B4" w14:textId="360AAED6" w:rsidR="006D3F41" w:rsidRPr="004B2426" w:rsidDel="00856D96" w:rsidRDefault="006D3F41" w:rsidP="006D3F41">
      <w:pPr>
        <w:jc w:val="center"/>
        <w:rPr>
          <w:del w:id="6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63CAB95B" w14:textId="52E20EA0" w:rsidR="006D3F41" w:rsidRPr="004B2426" w:rsidDel="00856D96" w:rsidRDefault="006D3F41" w:rsidP="006D3F41">
      <w:pPr>
        <w:jc w:val="center"/>
        <w:rPr>
          <w:del w:id="7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3D1B8E85" w14:textId="57C04586" w:rsidR="006C5CBA" w:rsidRPr="004B2426" w:rsidDel="00856D96" w:rsidRDefault="006C5CBA" w:rsidP="006C5CBA">
      <w:pPr>
        <w:jc w:val="center"/>
        <w:rPr>
          <w:del w:id="8" w:author="Тихомиров" w:date="2023-11-07T17:45:00Z"/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del w:id="9" w:author="Тихомиров" w:date="2023-11-07T17:45:00Z">
        <w:r w:rsidRPr="004B2426" w:rsidDel="00856D96">
          <w:rPr>
            <w:rFonts w:ascii="Times New Roman" w:hAnsi="Times New Roman" w:cs="Times New Roman"/>
            <w:b/>
            <w:sz w:val="28"/>
            <w:szCs w:val="28"/>
          </w:rPr>
          <w:delText>Актуальная</w:delText>
        </w:r>
      </w:del>
    </w:p>
    <w:p w14:paraId="65376040" w14:textId="06380837" w:rsidR="006C5CBA" w:rsidRPr="004B2426" w:rsidDel="00856D96" w:rsidRDefault="006C5CBA" w:rsidP="006C5CBA">
      <w:pPr>
        <w:tabs>
          <w:tab w:val="left" w:pos="4140"/>
        </w:tabs>
        <w:jc w:val="center"/>
        <w:rPr>
          <w:del w:id="10" w:author="Тихомиров" w:date="2023-11-07T17:45:00Z"/>
          <w:rFonts w:ascii="Times New Roman" w:hAnsi="Times New Roman" w:cs="Times New Roman"/>
          <w:b/>
          <w:sz w:val="28"/>
          <w:szCs w:val="28"/>
        </w:rPr>
      </w:pPr>
      <w:del w:id="11" w:author="Тихомиров" w:date="2023-11-07T17:45:00Z">
        <w:r w:rsidRPr="004B2426" w:rsidDel="00856D96">
          <w:rPr>
            <w:rFonts w:ascii="Times New Roman" w:hAnsi="Times New Roman" w:cs="Times New Roman"/>
            <w:b/>
            <w:sz w:val="28"/>
            <w:szCs w:val="28"/>
          </w:rPr>
          <w:delText>версия муниципальной программы</w:delText>
        </w:r>
      </w:del>
    </w:p>
    <w:p w14:paraId="18747296" w14:textId="2E9FD3FD" w:rsidR="006C5CBA" w:rsidRPr="004B2426" w:rsidDel="00856D96" w:rsidRDefault="006C5CBA" w:rsidP="006C5CBA">
      <w:pPr>
        <w:tabs>
          <w:tab w:val="left" w:pos="4140"/>
        </w:tabs>
        <w:jc w:val="center"/>
        <w:rPr>
          <w:del w:id="12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465C9738" w14:textId="4494589E" w:rsidR="006C5CBA" w:rsidRPr="004B2426" w:rsidDel="00856D96" w:rsidRDefault="006C5CBA" w:rsidP="006C5CBA">
      <w:pPr>
        <w:tabs>
          <w:tab w:val="left" w:pos="4140"/>
        </w:tabs>
        <w:jc w:val="center"/>
        <w:rPr>
          <w:del w:id="13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6922180F" w14:textId="0A1878B9" w:rsidR="006C5CBA" w:rsidRPr="004B2426" w:rsidDel="00856D96" w:rsidRDefault="006C5CBA" w:rsidP="006C5CBA">
      <w:pPr>
        <w:tabs>
          <w:tab w:val="left" w:pos="4140"/>
        </w:tabs>
        <w:jc w:val="center"/>
        <w:rPr>
          <w:del w:id="14" w:author="Тихомиров" w:date="2023-11-07T17:45:00Z"/>
          <w:rFonts w:ascii="Times New Roman" w:hAnsi="Times New Roman" w:cs="Times New Roman"/>
          <w:b/>
          <w:sz w:val="28"/>
          <w:szCs w:val="28"/>
        </w:rPr>
      </w:pPr>
    </w:p>
    <w:p w14:paraId="5C01D3AF" w14:textId="67DC0415" w:rsidR="006C5CBA" w:rsidRPr="004B2426" w:rsidDel="00856D96" w:rsidRDefault="006C5CBA" w:rsidP="006C5CBA">
      <w:pPr>
        <w:jc w:val="center"/>
        <w:rPr>
          <w:del w:id="15" w:author="Тихомиров" w:date="2023-11-07T17:45:00Z"/>
          <w:rFonts w:ascii="Times New Roman" w:hAnsi="Times New Roman" w:cs="Times New Roman"/>
          <w:sz w:val="28"/>
          <w:szCs w:val="28"/>
        </w:rPr>
      </w:pPr>
    </w:p>
    <w:p w14:paraId="4D22D16A" w14:textId="608321A7" w:rsidR="006C5CBA" w:rsidRPr="004B2426" w:rsidDel="00856D96" w:rsidRDefault="006C5CBA" w:rsidP="006C5CBA">
      <w:pPr>
        <w:jc w:val="center"/>
        <w:rPr>
          <w:del w:id="16" w:author="Тихомиров" w:date="2023-11-07T17:45:00Z"/>
          <w:rFonts w:ascii="Times New Roman" w:hAnsi="Times New Roman" w:cs="Times New Roman"/>
          <w:sz w:val="28"/>
          <w:szCs w:val="28"/>
        </w:rPr>
      </w:pPr>
      <w:del w:id="17" w:author="Тихомиров" w:date="2023-11-07T17:45:00Z">
        <w:r w:rsidRPr="004B2426" w:rsidDel="00856D96">
          <w:rPr>
            <w:rFonts w:ascii="Times New Roman" w:hAnsi="Times New Roman" w:cs="Times New Roman"/>
            <w:sz w:val="28"/>
            <w:szCs w:val="28"/>
          </w:rPr>
          <w:delText>Укрепление национального единства, этнокультурное развитие на Всеволожского</w:delText>
        </w:r>
        <w:r w:rsidR="00CB74CA" w:rsidDel="00856D96">
          <w:rPr>
            <w:rFonts w:ascii="Times New Roman" w:hAnsi="Times New Roman" w:cs="Times New Roman"/>
            <w:sz w:val="28"/>
            <w:szCs w:val="28"/>
          </w:rPr>
          <w:delText xml:space="preserve"> муниципального</w:delText>
        </w:r>
        <w:r w:rsidRPr="004B2426" w:rsidDel="00856D96">
          <w:rPr>
            <w:rFonts w:ascii="Times New Roman" w:hAnsi="Times New Roman" w:cs="Times New Roman"/>
            <w:sz w:val="28"/>
            <w:szCs w:val="28"/>
          </w:rPr>
          <w:delText xml:space="preserve"> райо</w:delText>
        </w:r>
        <w:r w:rsidR="00CB74CA" w:rsidDel="00856D96">
          <w:rPr>
            <w:rFonts w:ascii="Times New Roman" w:hAnsi="Times New Roman" w:cs="Times New Roman"/>
            <w:sz w:val="28"/>
            <w:szCs w:val="28"/>
          </w:rPr>
          <w:delText>на</w:delText>
        </w:r>
        <w:r w:rsidR="00CB74CA" w:rsidDel="00856D96">
          <w:rPr>
            <w:rFonts w:ascii="Times New Roman" w:hAnsi="Times New Roman" w:cs="Times New Roman"/>
            <w:sz w:val="28"/>
            <w:szCs w:val="28"/>
          </w:rPr>
          <w:br/>
          <w:delText>Ленинградской области на 2024 - 2028</w:delText>
        </w:r>
        <w:r w:rsidRPr="004B2426" w:rsidDel="00856D96">
          <w:rPr>
            <w:rFonts w:ascii="Times New Roman" w:hAnsi="Times New Roman" w:cs="Times New Roman"/>
            <w:sz w:val="28"/>
            <w:szCs w:val="28"/>
          </w:rPr>
          <w:delText xml:space="preserve"> годы</w:delText>
        </w:r>
      </w:del>
    </w:p>
    <w:p w14:paraId="4BC8BE7A" w14:textId="21AEFC4E" w:rsidR="006C5CBA" w:rsidRPr="004B2426" w:rsidDel="00856D96" w:rsidRDefault="006C5CBA" w:rsidP="006C5CBA">
      <w:pPr>
        <w:jc w:val="center"/>
        <w:rPr>
          <w:del w:id="18" w:author="Тихомиров" w:date="2023-11-07T17:45:00Z"/>
          <w:rFonts w:ascii="Times New Roman" w:hAnsi="Times New Roman" w:cs="Times New Roman"/>
          <w:sz w:val="28"/>
          <w:szCs w:val="28"/>
        </w:rPr>
      </w:pPr>
    </w:p>
    <w:p w14:paraId="6F402888" w14:textId="511200BF" w:rsidR="006C5CBA" w:rsidRPr="004B2426" w:rsidDel="00856D96" w:rsidRDefault="006C5CBA" w:rsidP="006C5CBA">
      <w:pPr>
        <w:jc w:val="center"/>
        <w:rPr>
          <w:del w:id="19" w:author="Тихомиров" w:date="2023-11-07T17:45:00Z"/>
          <w:rFonts w:ascii="Times New Roman" w:hAnsi="Times New Roman" w:cs="Times New Roman"/>
          <w:sz w:val="28"/>
          <w:szCs w:val="28"/>
        </w:rPr>
      </w:pPr>
    </w:p>
    <w:p w14:paraId="5A700929" w14:textId="40B0387D" w:rsidR="004B2426" w:rsidRPr="004B2426" w:rsidDel="00856D96" w:rsidRDefault="004B2426" w:rsidP="004B2426">
      <w:pPr>
        <w:jc w:val="center"/>
        <w:rPr>
          <w:del w:id="20" w:author="Тихомиров" w:date="2023-11-07T17:45:00Z"/>
          <w:rFonts w:ascii="Times New Roman" w:hAnsi="Times New Roman" w:cs="Times New Roman"/>
          <w:sz w:val="28"/>
        </w:rPr>
      </w:pPr>
      <w:del w:id="21" w:author="Тихомиров" w:date="2023-11-07T17:45:00Z">
        <w:r w:rsidRPr="004B2426" w:rsidDel="00856D96">
          <w:rPr>
            <w:rFonts w:ascii="Times New Roman" w:hAnsi="Times New Roman" w:cs="Times New Roman"/>
            <w:sz w:val="28"/>
            <w:highlight w:val="yellow"/>
          </w:rPr>
          <w:delText xml:space="preserve">Утверждена постановлением администрации от </w:delText>
        </w:r>
        <w:r w:rsidRPr="004B2426" w:rsidDel="00856D96">
          <w:rPr>
            <w:rFonts w:ascii="Times New Roman" w:hAnsi="Times New Roman" w:cs="Times New Roman"/>
            <w:sz w:val="28"/>
          </w:rPr>
          <w:delText>__________________</w:delText>
        </w:r>
      </w:del>
    </w:p>
    <w:p w14:paraId="171C4F20" w14:textId="4373E8E7" w:rsidR="004B2426" w:rsidRPr="004B2426" w:rsidDel="00856D96" w:rsidRDefault="004B2426" w:rsidP="004B2426">
      <w:pPr>
        <w:jc w:val="center"/>
        <w:rPr>
          <w:del w:id="22" w:author="Тихомиров" w:date="2023-11-07T17:45:00Z"/>
          <w:rFonts w:ascii="Times New Roman" w:hAnsi="Times New Roman" w:cs="Times New Roman"/>
          <w:sz w:val="28"/>
        </w:rPr>
      </w:pPr>
    </w:p>
    <w:p w14:paraId="34144150" w14:textId="50BAC96C" w:rsidR="004B2426" w:rsidRPr="004B2426" w:rsidDel="00856D96" w:rsidRDefault="004B2426" w:rsidP="004B2426">
      <w:pPr>
        <w:jc w:val="center"/>
        <w:rPr>
          <w:del w:id="23" w:author="Тихомиров" w:date="2023-11-07T17:45:00Z"/>
          <w:rFonts w:ascii="Times New Roman" w:hAnsi="Times New Roman" w:cs="Times New Roman"/>
          <w:sz w:val="28"/>
        </w:rPr>
      </w:pPr>
    </w:p>
    <w:p w14:paraId="081A66DE" w14:textId="28CE1678" w:rsidR="004B2426" w:rsidRPr="004B2426" w:rsidDel="00856D96" w:rsidRDefault="004B2426" w:rsidP="004B2426">
      <w:pPr>
        <w:jc w:val="center"/>
        <w:rPr>
          <w:del w:id="24" w:author="Тихомиров" w:date="2023-11-07T17:45:00Z"/>
          <w:rFonts w:ascii="Times New Roman" w:hAnsi="Times New Roman" w:cs="Times New Roman"/>
          <w:sz w:val="28"/>
        </w:rPr>
      </w:pPr>
    </w:p>
    <w:p w14:paraId="77E90D17" w14:textId="0540B218" w:rsidR="004B2426" w:rsidRPr="004B2426" w:rsidDel="00856D96" w:rsidRDefault="004B2426" w:rsidP="004B2426">
      <w:pPr>
        <w:jc w:val="center"/>
        <w:rPr>
          <w:del w:id="25" w:author="Тихомиров" w:date="2023-11-07T17:45:00Z"/>
          <w:rFonts w:ascii="Times New Roman" w:hAnsi="Times New Roman" w:cs="Times New Roman"/>
          <w:sz w:val="28"/>
        </w:rPr>
      </w:pPr>
    </w:p>
    <w:p w14:paraId="42A81F45" w14:textId="1DFCF48C" w:rsidR="004B2426" w:rsidRPr="004B2426" w:rsidDel="00856D96" w:rsidRDefault="004B2426" w:rsidP="004B2426">
      <w:pPr>
        <w:jc w:val="center"/>
        <w:rPr>
          <w:del w:id="26" w:author="Тихомиров" w:date="2023-11-07T17:45:00Z"/>
          <w:rFonts w:ascii="Times New Roman" w:hAnsi="Times New Roman" w:cs="Times New Roman"/>
          <w:sz w:val="28"/>
        </w:rPr>
      </w:pPr>
    </w:p>
    <w:p w14:paraId="46C473E8" w14:textId="0C3E70AF" w:rsidR="004B2426" w:rsidRPr="004B2426" w:rsidDel="00856D96" w:rsidRDefault="004B2426" w:rsidP="004B2426">
      <w:pPr>
        <w:jc w:val="center"/>
        <w:rPr>
          <w:del w:id="27" w:author="Тихомиров" w:date="2023-11-07T17:45:00Z"/>
          <w:rFonts w:ascii="Times New Roman" w:hAnsi="Times New Roman" w:cs="Times New Roman"/>
          <w:sz w:val="28"/>
        </w:rPr>
      </w:pPr>
    </w:p>
    <w:p w14:paraId="799F5CF3" w14:textId="5275AA89" w:rsidR="004B2426" w:rsidRPr="004B2426" w:rsidDel="00856D96" w:rsidRDefault="004B2426" w:rsidP="004B2426">
      <w:pPr>
        <w:jc w:val="center"/>
        <w:rPr>
          <w:del w:id="28" w:author="Тихомиров" w:date="2023-11-07T17:45:00Z"/>
          <w:rFonts w:ascii="Times New Roman" w:hAnsi="Times New Roman" w:cs="Times New Roman"/>
          <w:sz w:val="28"/>
        </w:rPr>
      </w:pPr>
    </w:p>
    <w:p w14:paraId="71BDD607" w14:textId="071C361F" w:rsidR="004B2426" w:rsidRPr="004B2426" w:rsidDel="00856D96" w:rsidRDefault="004B2426" w:rsidP="004B2426">
      <w:pPr>
        <w:jc w:val="center"/>
        <w:rPr>
          <w:del w:id="29" w:author="Тихомиров" w:date="2023-11-07T17:45:00Z"/>
          <w:rFonts w:ascii="Times New Roman" w:hAnsi="Times New Roman" w:cs="Times New Roman"/>
          <w:sz w:val="28"/>
        </w:rPr>
      </w:pPr>
    </w:p>
    <w:p w14:paraId="1AC8BF35" w14:textId="6054E966" w:rsidR="004B2426" w:rsidRPr="004B2426" w:rsidDel="00856D96" w:rsidRDefault="004B2426" w:rsidP="004B2426">
      <w:pPr>
        <w:jc w:val="center"/>
        <w:rPr>
          <w:del w:id="30" w:author="Тихомиров" w:date="2023-11-07T17:45:00Z"/>
          <w:rFonts w:ascii="Times New Roman" w:hAnsi="Times New Roman" w:cs="Times New Roman"/>
          <w:sz w:val="28"/>
        </w:rPr>
      </w:pPr>
    </w:p>
    <w:p w14:paraId="225C270D" w14:textId="348AD95A" w:rsidR="004B2426" w:rsidRPr="004B2426" w:rsidDel="00856D96" w:rsidRDefault="004B2426" w:rsidP="004B2426">
      <w:pPr>
        <w:jc w:val="center"/>
        <w:rPr>
          <w:del w:id="31" w:author="Тихомиров" w:date="2023-11-07T17:45:00Z"/>
          <w:rFonts w:ascii="Times New Roman" w:hAnsi="Times New Roman" w:cs="Times New Roman"/>
          <w:sz w:val="28"/>
        </w:rPr>
      </w:pPr>
    </w:p>
    <w:p w14:paraId="4452EC8C" w14:textId="4DC12FBB" w:rsidR="004B2426" w:rsidRPr="004B2426" w:rsidDel="00856D96" w:rsidRDefault="004B2426" w:rsidP="004B2426">
      <w:pPr>
        <w:jc w:val="center"/>
        <w:rPr>
          <w:del w:id="32" w:author="Тихомиров" w:date="2023-11-07T17:45:00Z"/>
          <w:rFonts w:ascii="Times New Roman" w:hAnsi="Times New Roman" w:cs="Times New Roman"/>
          <w:sz w:val="28"/>
        </w:rPr>
      </w:pPr>
    </w:p>
    <w:p w14:paraId="3C4993FF" w14:textId="0750F134" w:rsidR="004B2426" w:rsidRPr="004B2426" w:rsidDel="00856D96" w:rsidRDefault="004B2426" w:rsidP="004B2426">
      <w:pPr>
        <w:jc w:val="center"/>
        <w:rPr>
          <w:del w:id="33" w:author="Тихомиров" w:date="2023-11-07T17:45:00Z"/>
          <w:rFonts w:ascii="Times New Roman" w:hAnsi="Times New Roman" w:cs="Times New Roman"/>
          <w:sz w:val="28"/>
        </w:rPr>
      </w:pPr>
    </w:p>
    <w:p w14:paraId="6DBF6F02" w14:textId="47420A51" w:rsidR="004B2426" w:rsidRPr="004B2426" w:rsidDel="00856D96" w:rsidRDefault="004B2426" w:rsidP="004B2426">
      <w:pPr>
        <w:jc w:val="center"/>
        <w:rPr>
          <w:del w:id="34" w:author="Тихомиров" w:date="2023-11-07T17:45:00Z"/>
          <w:rFonts w:ascii="Times New Roman" w:hAnsi="Times New Roman" w:cs="Times New Roman"/>
          <w:sz w:val="28"/>
        </w:rPr>
      </w:pPr>
    </w:p>
    <w:p w14:paraId="506FF0B9" w14:textId="4B92A8A1" w:rsidR="004B2426" w:rsidRPr="004B2426" w:rsidDel="00856D96" w:rsidRDefault="004B2426" w:rsidP="004B2426">
      <w:pPr>
        <w:rPr>
          <w:del w:id="35" w:author="Тихомиров" w:date="2023-11-07T17:45:00Z"/>
          <w:rFonts w:ascii="Times New Roman" w:hAnsi="Times New Roman" w:cs="Times New Roman"/>
          <w:sz w:val="28"/>
        </w:rPr>
      </w:pPr>
    </w:p>
    <w:p w14:paraId="7172D913" w14:textId="545C1535" w:rsidR="004B2426" w:rsidDel="00856D96" w:rsidRDefault="004B2426" w:rsidP="004B2426">
      <w:pPr>
        <w:jc w:val="center"/>
        <w:rPr>
          <w:del w:id="36" w:author="Тихомиров" w:date="2023-11-07T17:45:00Z"/>
          <w:rFonts w:ascii="Times New Roman" w:hAnsi="Times New Roman" w:cs="Times New Roman"/>
          <w:sz w:val="28"/>
        </w:rPr>
      </w:pPr>
    </w:p>
    <w:p w14:paraId="388B78DC" w14:textId="6BA68198" w:rsidR="004B2426" w:rsidDel="00856D96" w:rsidRDefault="004B2426" w:rsidP="004B2426">
      <w:pPr>
        <w:jc w:val="center"/>
        <w:rPr>
          <w:del w:id="37" w:author="Тихомиров" w:date="2023-11-07T17:45:00Z"/>
          <w:rFonts w:ascii="Times New Roman" w:hAnsi="Times New Roman" w:cs="Times New Roman"/>
          <w:sz w:val="28"/>
        </w:rPr>
      </w:pPr>
    </w:p>
    <w:p w14:paraId="59A85767" w14:textId="6DC6A146" w:rsidR="004B2426" w:rsidDel="00856D96" w:rsidRDefault="004B2426" w:rsidP="004B2426">
      <w:pPr>
        <w:jc w:val="center"/>
        <w:rPr>
          <w:del w:id="38" w:author="Тихомиров" w:date="2023-11-07T17:45:00Z"/>
          <w:rFonts w:ascii="Times New Roman" w:hAnsi="Times New Roman" w:cs="Times New Roman"/>
          <w:sz w:val="28"/>
        </w:rPr>
      </w:pPr>
    </w:p>
    <w:p w14:paraId="2A2DEF33" w14:textId="7825DA69" w:rsidR="004B2426" w:rsidDel="00856D96" w:rsidRDefault="004B2426" w:rsidP="004B2426">
      <w:pPr>
        <w:jc w:val="center"/>
        <w:rPr>
          <w:del w:id="39" w:author="Тихомиров" w:date="2023-11-07T17:45:00Z"/>
          <w:rFonts w:ascii="Times New Roman" w:hAnsi="Times New Roman" w:cs="Times New Roman"/>
          <w:sz w:val="28"/>
        </w:rPr>
      </w:pPr>
    </w:p>
    <w:p w14:paraId="1B3BBF5A" w14:textId="5F38E235" w:rsidR="004F2BF5" w:rsidDel="00856D96" w:rsidRDefault="004F2BF5" w:rsidP="004B2426">
      <w:pPr>
        <w:jc w:val="center"/>
        <w:rPr>
          <w:del w:id="40" w:author="Тихомиров" w:date="2023-11-07T17:45:00Z"/>
          <w:rFonts w:ascii="Times New Roman" w:hAnsi="Times New Roman" w:cs="Times New Roman"/>
          <w:sz w:val="28"/>
        </w:rPr>
      </w:pPr>
    </w:p>
    <w:p w14:paraId="5E28A05B" w14:textId="244AF308" w:rsidR="004F2BF5" w:rsidDel="00856D96" w:rsidRDefault="004F2BF5" w:rsidP="004B2426">
      <w:pPr>
        <w:jc w:val="center"/>
        <w:rPr>
          <w:del w:id="41" w:author="Тихомиров" w:date="2023-11-07T17:45:00Z"/>
          <w:rFonts w:ascii="Times New Roman" w:hAnsi="Times New Roman" w:cs="Times New Roman"/>
          <w:sz w:val="28"/>
        </w:rPr>
      </w:pPr>
    </w:p>
    <w:p w14:paraId="579CB9E5" w14:textId="6A5A4355" w:rsidR="004F2BF5" w:rsidDel="00856D96" w:rsidRDefault="004F2BF5" w:rsidP="004B2426">
      <w:pPr>
        <w:jc w:val="center"/>
        <w:rPr>
          <w:del w:id="42" w:author="Тихомиров" w:date="2023-11-07T17:45:00Z"/>
          <w:rFonts w:ascii="Times New Roman" w:hAnsi="Times New Roman" w:cs="Times New Roman"/>
          <w:sz w:val="28"/>
        </w:rPr>
      </w:pPr>
    </w:p>
    <w:p w14:paraId="3294632E" w14:textId="23D61462" w:rsidR="004F2BF5" w:rsidDel="00856D96" w:rsidRDefault="004F2BF5" w:rsidP="004B2426">
      <w:pPr>
        <w:jc w:val="center"/>
        <w:rPr>
          <w:del w:id="43" w:author="Тихомиров" w:date="2023-11-07T17:45:00Z"/>
          <w:rFonts w:ascii="Times New Roman" w:hAnsi="Times New Roman" w:cs="Times New Roman"/>
          <w:sz w:val="28"/>
        </w:rPr>
      </w:pPr>
    </w:p>
    <w:p w14:paraId="01AD9F27" w14:textId="66D8BAC8" w:rsidR="004F2BF5" w:rsidDel="00856D96" w:rsidRDefault="004F2BF5" w:rsidP="004B2426">
      <w:pPr>
        <w:jc w:val="center"/>
        <w:rPr>
          <w:del w:id="44" w:author="Тихомиров" w:date="2023-11-07T17:45:00Z"/>
          <w:rFonts w:ascii="Times New Roman" w:hAnsi="Times New Roman" w:cs="Times New Roman"/>
          <w:sz w:val="28"/>
        </w:rPr>
      </w:pPr>
    </w:p>
    <w:p w14:paraId="7CBF3A8F" w14:textId="238279ED" w:rsidR="004F2BF5" w:rsidDel="00856D96" w:rsidRDefault="004F2BF5" w:rsidP="004B2426">
      <w:pPr>
        <w:jc w:val="center"/>
        <w:rPr>
          <w:del w:id="45" w:author="Тихомиров" w:date="2023-11-07T17:45:00Z"/>
          <w:rFonts w:ascii="Times New Roman" w:hAnsi="Times New Roman" w:cs="Times New Roman"/>
          <w:sz w:val="28"/>
        </w:rPr>
      </w:pPr>
    </w:p>
    <w:p w14:paraId="4F368446" w14:textId="5F8C48D2" w:rsidR="004F2BF5" w:rsidDel="00856D96" w:rsidRDefault="004F2BF5" w:rsidP="004B2426">
      <w:pPr>
        <w:jc w:val="center"/>
        <w:rPr>
          <w:del w:id="46" w:author="Тихомиров" w:date="2023-11-07T17:45:00Z"/>
          <w:rFonts w:ascii="Times New Roman" w:hAnsi="Times New Roman" w:cs="Times New Roman"/>
          <w:sz w:val="28"/>
        </w:rPr>
      </w:pPr>
    </w:p>
    <w:p w14:paraId="58EB0EA6" w14:textId="23D28452" w:rsidR="004F2BF5" w:rsidRPr="004B2426" w:rsidDel="00856D96" w:rsidRDefault="004F2BF5" w:rsidP="004B2426">
      <w:pPr>
        <w:jc w:val="center"/>
        <w:rPr>
          <w:del w:id="47" w:author="Тихомиров" w:date="2023-11-07T17:45:00Z"/>
          <w:rFonts w:ascii="Times New Roman" w:hAnsi="Times New Roman" w:cs="Times New Roman"/>
          <w:sz w:val="28"/>
        </w:rPr>
      </w:pPr>
    </w:p>
    <w:p w14:paraId="5DFE8F02" w14:textId="5E2B0412" w:rsidR="004B2426" w:rsidRPr="004B2426" w:rsidDel="00856D96" w:rsidRDefault="004B2426" w:rsidP="004B2426">
      <w:pPr>
        <w:jc w:val="center"/>
        <w:rPr>
          <w:del w:id="48" w:author="Тихомиров" w:date="2023-11-07T17:45:00Z"/>
          <w:rFonts w:ascii="Times New Roman" w:hAnsi="Times New Roman" w:cs="Times New Roman"/>
          <w:sz w:val="28"/>
        </w:rPr>
      </w:pPr>
      <w:del w:id="49" w:author="Тихомиров" w:date="2023-11-07T17:45:00Z">
        <w:r w:rsidRPr="004B2426" w:rsidDel="00856D96">
          <w:rPr>
            <w:rFonts w:ascii="Times New Roman" w:hAnsi="Times New Roman" w:cs="Times New Roman"/>
            <w:sz w:val="28"/>
          </w:rPr>
          <w:delText>г. Всеволожск</w:delText>
        </w:r>
      </w:del>
    </w:p>
    <w:p w14:paraId="183C8AF6" w14:textId="72A8CCE7" w:rsidR="006D3F41" w:rsidRPr="004F2BF5" w:rsidDel="00856D96" w:rsidRDefault="004B2426" w:rsidP="004F2BF5">
      <w:pPr>
        <w:jc w:val="center"/>
        <w:rPr>
          <w:del w:id="50" w:author="Тихомиров" w:date="2023-11-07T17:45:00Z"/>
          <w:rFonts w:ascii="Times New Roman" w:hAnsi="Times New Roman" w:cs="Times New Roman"/>
          <w:sz w:val="28"/>
        </w:rPr>
      </w:pPr>
      <w:del w:id="51" w:author="Тихомиров" w:date="2023-11-07T17:45:00Z">
        <w:r w:rsidRPr="004B2426" w:rsidDel="00856D96">
          <w:rPr>
            <w:rFonts w:ascii="Times New Roman" w:hAnsi="Times New Roman" w:cs="Times New Roman"/>
            <w:sz w:val="28"/>
          </w:rPr>
          <w:delText>202</w:delText>
        </w:r>
        <w:r w:rsidRPr="00974C7E" w:rsidDel="00856D96">
          <w:rPr>
            <w:rFonts w:ascii="Times New Roman" w:hAnsi="Times New Roman" w:cs="Times New Roman"/>
            <w:sz w:val="28"/>
          </w:rPr>
          <w:delText>3</w:delText>
        </w:r>
        <w:r w:rsidRPr="004B2426" w:rsidDel="00856D96">
          <w:rPr>
            <w:rFonts w:ascii="Times New Roman" w:hAnsi="Times New Roman" w:cs="Times New Roman"/>
            <w:sz w:val="28"/>
          </w:rPr>
          <w:delText xml:space="preserve"> г.</w:delText>
        </w:r>
      </w:del>
    </w:p>
    <w:p w14:paraId="241C4ACB" w14:textId="77777777" w:rsidR="009668CD" w:rsidRPr="009668CD" w:rsidRDefault="009668CD" w:rsidP="009668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14:paraId="17580ADA" w14:textId="3C66065E" w:rsidR="006A5E84" w:rsidRDefault="009668CD" w:rsidP="009668CD">
      <w:pPr>
        <w:jc w:val="center"/>
        <w:rPr>
          <w:ins w:id="52" w:author="Ширяева" w:date="2023-11-01T16:19:00Z"/>
          <w:rFonts w:ascii="Times New Roman" w:eastAsia="Calibri" w:hAnsi="Times New Roman" w:cs="Times New Roman"/>
          <w:strike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D71C99" w:rsidRPr="00D71C99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del w:id="53" w:author="Тихомиров" w:date="2023-11-07T11:10:00Z">
        <w:r w:rsidR="00D71C99" w:rsidRPr="006A5E84" w:rsidDel="00F17D02">
          <w:rPr>
            <w:rFonts w:ascii="Times New Roman" w:hAnsi="Times New Roman" w:cs="Times New Roman"/>
            <w:strike/>
            <w:sz w:val="28"/>
            <w:szCs w:val="28"/>
            <w:rPrChange w:id="54" w:author="Ширяева" w:date="2023-11-01T16:1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на </w:delText>
        </w:r>
      </w:del>
      <w:r w:rsidR="00D71C99" w:rsidRPr="00D71C9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ins w:id="55" w:author="Тихомиров" w:date="2023-11-07T11:10:00Z">
        <w:r w:rsidR="00F17D02">
          <w:rPr>
            <w:rFonts w:ascii="Times New Roman" w:hAnsi="Times New Roman" w:cs="Times New Roman"/>
            <w:sz w:val="28"/>
            <w:szCs w:val="28"/>
          </w:rPr>
          <w:t>»</w:t>
        </w:r>
      </w:ins>
      <w:del w:id="56" w:author="Тихомиров" w:date="2023-11-07T11:10:00Z">
        <w:r w:rsidR="00D71C99" w:rsidRPr="00D71C99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71C99" w:rsidRPr="006A5E84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57" w:author="Ширяева" w:date="2023-11-01T16:1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Ленинградской области</w:delText>
        </w:r>
        <w:r w:rsidR="00D71C99" w:rsidRPr="00D71C99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71C99" w:rsidRPr="00E77E25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58" w:author="Ширяева" w:date="2023-11-01T16:0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на 2024 - 2028 </w:delText>
        </w:r>
        <w:r w:rsidR="00D71C99" w:rsidRPr="00F17D02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59" w:author="Тихомиров" w:date="2023-11-07T11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годы</w:delText>
        </w:r>
        <w:r w:rsidRPr="00E77E25" w:rsidDel="00F17D02">
          <w:rPr>
            <w:rFonts w:ascii="Times New Roman" w:eastAsia="Calibri" w:hAnsi="Times New Roman" w:cs="Times New Roman"/>
            <w:strike/>
            <w:sz w:val="28"/>
            <w:szCs w:val="28"/>
            <w:highlight w:val="cyan"/>
            <w:rPrChange w:id="60" w:author="Ширяева" w:date="2023-11-01T16:06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»</w:delText>
        </w:r>
        <w:r w:rsidR="00CF68BD" w:rsidRPr="00E77E25" w:rsidDel="00F17D02">
          <w:rPr>
            <w:rFonts w:ascii="Times New Roman" w:eastAsia="Calibri" w:hAnsi="Times New Roman" w:cs="Times New Roman"/>
            <w:strike/>
            <w:sz w:val="28"/>
            <w:szCs w:val="28"/>
            <w:highlight w:val="cyan"/>
            <w:rPrChange w:id="61" w:author="Ширяева" w:date="2023-11-01T16:06:00Z">
              <w:rPr>
                <w:rFonts w:ascii="Times New Roman" w:eastAsia="Calibri" w:hAnsi="Times New Roman" w:cs="Times New Roman"/>
                <w:sz w:val="28"/>
                <w:szCs w:val="28"/>
              </w:rPr>
            </w:rPrChange>
          </w:rPr>
          <w:delText>.</w:delText>
        </w:r>
      </w:del>
      <w:ins w:id="62" w:author="Ширяева" w:date="2023-11-01T16:19:00Z">
        <w:del w:id="63" w:author="Тихомиров" w:date="2023-11-07T11:10:00Z">
          <w:r w:rsidR="006A5E84" w:rsidDel="00F17D02">
            <w:rPr>
              <w:rFonts w:ascii="Times New Roman" w:eastAsia="Calibri" w:hAnsi="Times New Roman" w:cs="Times New Roman"/>
              <w:strike/>
              <w:sz w:val="28"/>
              <w:szCs w:val="28"/>
            </w:rPr>
            <w:delText xml:space="preserve"> </w:delText>
          </w:r>
        </w:del>
      </w:ins>
    </w:p>
    <w:p w14:paraId="4A133561" w14:textId="77BCB70D" w:rsidR="009668CD" w:rsidRPr="006A5E84" w:rsidDel="00856D96" w:rsidRDefault="006A5E84" w:rsidP="009668CD">
      <w:pPr>
        <w:jc w:val="center"/>
        <w:rPr>
          <w:del w:id="64" w:author="Тихомиров" w:date="2023-11-07T17:45:00Z"/>
          <w:rFonts w:ascii="Times New Roman" w:hAnsi="Times New Roman" w:cs="Times New Roman"/>
          <w:sz w:val="28"/>
          <w:szCs w:val="28"/>
        </w:rPr>
      </w:pPr>
      <w:ins w:id="65" w:author="Ширяева" w:date="2023-11-01T16:19:00Z">
        <w:del w:id="66" w:author="Тихомиров" w:date="2023-11-07T17:45:00Z">
          <w:r w:rsidRPr="006A5E84" w:rsidDel="00856D96">
            <w:rPr>
              <w:rFonts w:ascii="Times New Roman" w:eastAsia="Calibri" w:hAnsi="Times New Roman" w:cs="Times New Roman"/>
              <w:sz w:val="28"/>
              <w:szCs w:val="28"/>
              <w:highlight w:val="cyan"/>
              <w:rPrChange w:id="67" w:author="Ширяева" w:date="2023-11-01T16:19:00Z">
                <w:rPr>
                  <w:rFonts w:ascii="Times New Roman" w:eastAsia="Calibri" w:hAnsi="Times New Roman" w:cs="Times New Roman"/>
                  <w:strike/>
                  <w:sz w:val="28"/>
                  <w:szCs w:val="28"/>
                </w:rPr>
              </w:rPrChange>
            </w:rPr>
            <w:delText>И ДАЛЕЕ ПО ТЕКСТУ ВЕЗДЕ!!!</w:delText>
          </w:r>
        </w:del>
      </w:ins>
    </w:p>
    <w:p w14:paraId="1E4AE714" w14:textId="77777777" w:rsidR="00E060B7" w:rsidRDefault="00E06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060B7" w14:paraId="6AA664AA" w14:textId="77777777" w:rsidTr="00FE6A3A">
        <w:tc>
          <w:tcPr>
            <w:tcW w:w="2263" w:type="dxa"/>
          </w:tcPr>
          <w:p w14:paraId="3A8FA5D6" w14:textId="77777777" w:rsidR="00E060B7" w:rsidRDefault="005C7156" w:rsidP="00E060B7"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437CB3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</w:t>
            </w: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2" w:type="dxa"/>
          </w:tcPr>
          <w:p w14:paraId="33D9C5BB" w14:textId="53911642" w:rsidR="00E060B7" w:rsidRPr="00E060B7" w:rsidRDefault="004B2426" w:rsidP="00E0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060B7" w:rsidRPr="00E060B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56D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del w:id="68" w:author="Ширяева" w:date="2023-11-01T16:05:00Z">
              <w:r w:rsidRPr="00856D96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г</w:delText>
              </w:r>
            </w:del>
            <w:ins w:id="69" w:author="Ширяева" w:date="2023-11-01T16:05:00Z">
              <w:r w:rsidR="00E77E25" w:rsidRPr="00856D96">
                <w:rPr>
                  <w:rFonts w:ascii="Times New Roman" w:hAnsi="Times New Roman" w:cs="Times New Roman"/>
                  <w:sz w:val="28"/>
                  <w:szCs w:val="28"/>
                </w:rPr>
                <w:t>оды</w:t>
              </w:r>
            </w:ins>
          </w:p>
          <w:p w14:paraId="4483593F" w14:textId="77777777" w:rsidR="00E060B7" w:rsidRDefault="00E060B7"/>
          <w:p w14:paraId="7E039635" w14:textId="77777777" w:rsidR="00E060B7" w:rsidRDefault="00E060B7"/>
        </w:tc>
      </w:tr>
      <w:tr w:rsidR="005C7156" w14:paraId="5F491D93" w14:textId="77777777" w:rsidTr="00FE6A3A">
        <w:tc>
          <w:tcPr>
            <w:tcW w:w="2263" w:type="dxa"/>
          </w:tcPr>
          <w:p w14:paraId="0C70BFE1" w14:textId="77777777" w:rsidR="005C7156" w:rsidRPr="00437CB3" w:rsidRDefault="005C7156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37CB3">
              <w:rPr>
                <w:rFonts w:ascii="Times New Roman" w:eastAsia="Times New Roman" w:hAnsi="Times New Roman" w:cs="Times New Roman"/>
                <w:sz w:val="28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2" w:type="dxa"/>
          </w:tcPr>
          <w:p w14:paraId="5C7DC05A" w14:textId="5FAC5831" w:rsidR="005C7156" w:rsidRPr="00F81727" w:rsidRDefault="00F81727" w:rsidP="00F1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туризму и межнациональным отношениям</w:t>
            </w:r>
            <w:r w:rsidR="00A437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B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del w:id="70" w:author="Тихомиров" w:date="2023-11-07T11:10:00Z">
              <w:r w:rsidR="004B2426" w:rsidRPr="00E77E25" w:rsidDel="00F17D02">
                <w:rPr>
                  <w:rFonts w:ascii="Times New Roman" w:hAnsi="Times New Roman" w:cs="Times New Roman"/>
                  <w:strike/>
                  <w:sz w:val="28"/>
                  <w:szCs w:val="28"/>
                  <w:highlight w:val="cyan"/>
                  <w:rPrChange w:id="71" w:author="Ширяева" w:date="2023-11-01T16:06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delText>муниципального образования</w:delText>
              </w:r>
              <w:r w:rsidR="004B2426" w:rsidDel="00F17D02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  <w:r w:rsidR="004B2426"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 w:rsidR="004B24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B2426"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4B242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B2426"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B2426">
              <w:rPr>
                <w:rFonts w:ascii="Times New Roman" w:hAnsi="Times New Roman" w:cs="Times New Roman"/>
                <w:sz w:val="28"/>
                <w:szCs w:val="28"/>
              </w:rPr>
              <w:t xml:space="preserve">а Ленинградской области (далее – отдел </w:t>
            </w:r>
            <w:r w:rsidR="004B2426" w:rsidRPr="00F81727">
              <w:rPr>
                <w:rFonts w:ascii="Times New Roman" w:hAnsi="Times New Roman" w:cs="Times New Roman"/>
                <w:sz w:val="28"/>
                <w:szCs w:val="28"/>
              </w:rPr>
              <w:t>по молодежной политике, туризму и межнациональным отношениям</w:t>
            </w:r>
            <w:r w:rsidR="004B24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156" w14:paraId="494A6CE0" w14:textId="77777777" w:rsidTr="00FE6A3A">
        <w:tc>
          <w:tcPr>
            <w:tcW w:w="2263" w:type="dxa"/>
          </w:tcPr>
          <w:p w14:paraId="703CFF0A" w14:textId="77777777" w:rsidR="005C7156" w:rsidRPr="00437CB3" w:rsidRDefault="005C7156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37C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2" w:type="dxa"/>
          </w:tcPr>
          <w:p w14:paraId="68323207" w14:textId="2D21B470" w:rsidR="00E37F14" w:rsidRDefault="00E37F14" w:rsidP="00F454D2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туризму и межнациональным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02546" w14:textId="7ED86381" w:rsidR="00C638F8" w:rsidRPr="00B87304" w:rsidRDefault="00C638F8" w:rsidP="00F454D2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«Молодежный центр «Альфа»</w:t>
            </w:r>
            <w:r w:rsidR="00E41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«Всеволожский муниципальный район» Ленинградской области (далее – МАУ «МЦ «Альфа»)</w:t>
            </w:r>
            <w:r w:rsidR="00B87304" w:rsidRPr="00B87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DE08AC" w14:textId="56C34D2D" w:rsidR="00F81727" w:rsidRPr="00F47EDB" w:rsidRDefault="00F47EDB" w:rsidP="00F47EDB">
            <w:pPr>
              <w:tabs>
                <w:tab w:val="left" w:pos="304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DB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14:paraId="378A2216" w14:textId="198E612D" w:rsidR="005C7156" w:rsidRDefault="00F81727" w:rsidP="00F17D02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60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межнациональному сотрудничеству при </w:t>
            </w:r>
            <w:r w:rsidRPr="00F17D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del w:id="72" w:author="Ширяева" w:date="2023-11-01T16:07:00Z">
              <w:r w:rsidRPr="00F17D02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МО «</w:delText>
              </w:r>
            </w:del>
            <w:r w:rsidRPr="00F17D02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del w:id="73" w:author="Ширяева" w:date="2023-11-01T16:07:00Z">
              <w:r w:rsidRPr="00FE6F75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ий</w:delText>
              </w:r>
            </w:del>
            <w:ins w:id="74" w:author="Ширяева" w:date="2023-11-01T16:07:00Z">
              <w:r w:rsidR="00E77E25" w:rsidRPr="00F17D02">
                <w:rPr>
                  <w:rFonts w:ascii="Times New Roman" w:hAnsi="Times New Roman" w:cs="Times New Roman"/>
                  <w:sz w:val="28"/>
                  <w:szCs w:val="28"/>
                  <w:rPrChange w:id="75" w:author="Тихомиров" w:date="2023-11-07T11:10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>ого</w:t>
              </w:r>
            </w:ins>
            <w:r w:rsidRPr="00F17D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del w:id="76" w:author="Ширяева" w:date="2023-11-01T16:07:00Z">
              <w:r w:rsidRPr="00F17D02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ый</w:delText>
              </w:r>
            </w:del>
            <w:ins w:id="77" w:author="Ширяева" w:date="2023-11-01T16:07:00Z">
              <w:r w:rsidR="00E77E25" w:rsidRPr="00F17D02">
                <w:rPr>
                  <w:rFonts w:ascii="Times New Roman" w:hAnsi="Times New Roman" w:cs="Times New Roman"/>
                  <w:sz w:val="28"/>
                  <w:szCs w:val="28"/>
                  <w:rPrChange w:id="78" w:author="Тихомиров" w:date="2023-11-07T11:10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>ого</w:t>
              </w:r>
            </w:ins>
            <w:r w:rsidRPr="00F17D0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del w:id="79" w:author="Ширяева" w:date="2023-11-01T16:07:00Z">
              <w:r w:rsidRPr="00F17D02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»</w:delText>
              </w:r>
            </w:del>
            <w:ins w:id="80" w:author="Ширяева" w:date="2023-11-01T16:07:00Z">
              <w:r w:rsidR="00E77E25" w:rsidRPr="00F17D02">
                <w:rPr>
                  <w:rFonts w:ascii="Times New Roman" w:hAnsi="Times New Roman" w:cs="Times New Roman"/>
                  <w:sz w:val="28"/>
                  <w:szCs w:val="28"/>
                  <w:rPrChange w:id="81" w:author="Тихомиров" w:date="2023-11-07T11:10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>а</w:t>
              </w:r>
            </w:ins>
            <w:r w:rsidRPr="00F1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del w:id="82" w:author="Ширяева" w:date="2023-11-01T16:07:00Z">
              <w:r w:rsidRPr="00F17D02" w:rsidDel="00E77E25">
                <w:rPr>
                  <w:rFonts w:ascii="Times New Roman" w:hAnsi="Times New Roman" w:cs="Times New Roman"/>
                  <w:sz w:val="28"/>
                  <w:szCs w:val="28"/>
                </w:rPr>
                <w:delText>ЛО</w:delText>
              </w:r>
            </w:del>
            <w:ins w:id="83" w:author="Ширяева" w:date="2023-11-01T16:07:00Z">
              <w:r w:rsidR="00E77E25" w:rsidRPr="00FE6F75">
                <w:rPr>
                  <w:rFonts w:ascii="Times New Roman" w:hAnsi="Times New Roman" w:cs="Times New Roman"/>
                  <w:sz w:val="28"/>
                  <w:szCs w:val="28"/>
                </w:rPr>
                <w:t>Ленинградской области</w:t>
              </w:r>
            </w:ins>
            <w:r w:rsidR="00327C0A" w:rsidRPr="00C158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ins w:id="84" w:author="Ширяева" w:date="2023-11-01T16:07:00Z">
              <w:r w:rsidR="00E77E2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del w:id="85" w:author="Тихомиров" w:date="2023-11-07T11:10:00Z">
                <w:r w:rsidR="00E77E25" w:rsidRPr="00E77E25" w:rsidDel="00F17D02">
                  <w:rPr>
                    <w:rFonts w:ascii="Times New Roman" w:hAnsi="Times New Roman" w:cs="Times New Roman"/>
                    <w:sz w:val="28"/>
                    <w:szCs w:val="28"/>
                    <w:highlight w:val="cyan"/>
                    <w:rPrChange w:id="86" w:author="Ширяева" w:date="2023-11-01T16:07:00Z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rPrChange>
                  </w:rPr>
                  <w:delText>И ДАЛЕЕ АДМИНИСТРАЦИЮ ПРАВИТЬ!</w:delText>
                </w:r>
              </w:del>
            </w:ins>
          </w:p>
        </w:tc>
      </w:tr>
      <w:tr w:rsidR="00E060B7" w14:paraId="3FC08650" w14:textId="77777777" w:rsidTr="00FE6A3A">
        <w:tc>
          <w:tcPr>
            <w:tcW w:w="2263" w:type="dxa"/>
          </w:tcPr>
          <w:p w14:paraId="473FA0C5" w14:textId="7507C158" w:rsidR="00E060B7" w:rsidRPr="00437CB3" w:rsidRDefault="00E060B7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del w:id="87" w:author="Ширяева" w:date="2023-11-01T16:11:00Z">
              <w:r w:rsidRPr="00437CB3" w:rsidDel="00E77E25">
                <w:rPr>
                  <w:rFonts w:ascii="Times New Roman" w:eastAsia="Times New Roman" w:hAnsi="Times New Roman" w:cs="Times New Roman"/>
                  <w:sz w:val="28"/>
                  <w:szCs w:val="26"/>
                </w:rPr>
                <w:delText>Цели</w:delText>
              </w:r>
            </w:del>
            <w:ins w:id="88" w:author="Ширяева" w:date="2023-11-01T16:11:00Z">
              <w:r w:rsidR="00E77E25" w:rsidRPr="00437CB3">
                <w:rPr>
                  <w:rFonts w:ascii="Times New Roman" w:eastAsia="Times New Roman" w:hAnsi="Times New Roman" w:cs="Times New Roman"/>
                  <w:sz w:val="28"/>
                  <w:szCs w:val="26"/>
                </w:rPr>
                <w:t>Цель</w:t>
              </w:r>
            </w:ins>
          </w:p>
          <w:p w14:paraId="6F0785C6" w14:textId="77777777" w:rsidR="00E060B7" w:rsidRPr="00437CB3" w:rsidRDefault="005C7156" w:rsidP="00E060B7">
            <w:pPr>
              <w:rPr>
                <w:sz w:val="28"/>
              </w:rPr>
            </w:pPr>
            <w:r w:rsidRPr="00437CB3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0EA3DF77" w14:textId="73D96C72" w:rsidR="00E060B7" w:rsidRPr="00E060B7" w:rsidRDefault="00E060B7" w:rsidP="00687A8D">
            <w:pPr>
              <w:rPr>
                <w:sz w:val="28"/>
                <w:szCs w:val="28"/>
              </w:rPr>
            </w:pPr>
            <w:r w:rsidRPr="00E060B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гражданского общества во Всеволожском</w:t>
            </w:r>
            <w:r w:rsidR="00A437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E060B7">
              <w:rPr>
                <w:rFonts w:ascii="Times New Roman" w:hAnsi="Times New Roman" w:cs="Times New Roman"/>
                <w:sz w:val="28"/>
                <w:szCs w:val="28"/>
              </w:rPr>
              <w:t xml:space="preserve"> районе Ленинградской области</w:t>
            </w:r>
            <w:r w:rsidR="00687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0B7" w14:paraId="0A56B1CE" w14:textId="77777777" w:rsidTr="00FE6A3A">
        <w:tc>
          <w:tcPr>
            <w:tcW w:w="2263" w:type="dxa"/>
          </w:tcPr>
          <w:p w14:paraId="57ED79BC" w14:textId="73D93AA3" w:rsidR="00E060B7" w:rsidRPr="00437CB3" w:rsidRDefault="00E060B7">
            <w:pPr>
              <w:rPr>
                <w:sz w:val="28"/>
              </w:rPr>
            </w:pPr>
            <w:del w:id="89" w:author="Тихомиров" w:date="2023-11-07T11:10:00Z">
              <w:r w:rsidRPr="00437CB3" w:rsidDel="00F17D02">
                <w:rPr>
                  <w:rFonts w:ascii="Times New Roman" w:hAnsi="Times New Roman" w:cs="Times New Roman"/>
                  <w:strike/>
                  <w:sz w:val="28"/>
                  <w:szCs w:val="26"/>
                  <w:highlight w:val="cyan"/>
                  <w:rPrChange w:id="90" w:author="Ширяева" w:date="2023-11-01T16:12:00Z">
                    <w:rPr>
                      <w:rFonts w:ascii="Times New Roman" w:hAnsi="Times New Roman" w:cs="Times New Roman"/>
                      <w:sz w:val="26"/>
                      <w:szCs w:val="26"/>
                    </w:rPr>
                  </w:rPrChange>
                </w:rPr>
                <w:delText>Основные</w:delText>
              </w:r>
              <w:r w:rsidRPr="00437CB3" w:rsidDel="00F17D02">
                <w:rPr>
                  <w:rFonts w:ascii="Times New Roman" w:hAnsi="Times New Roman" w:cs="Times New Roman"/>
                  <w:strike/>
                  <w:sz w:val="28"/>
                  <w:szCs w:val="26"/>
                  <w:rPrChange w:id="91" w:author="Ширяева" w:date="2023-11-01T16:12:00Z">
                    <w:rPr>
                      <w:rFonts w:ascii="Times New Roman" w:hAnsi="Times New Roman" w:cs="Times New Roman"/>
                      <w:sz w:val="26"/>
                      <w:szCs w:val="26"/>
                    </w:rPr>
                  </w:rPrChange>
                </w:rPr>
                <w:delText xml:space="preserve"> </w:delText>
              </w:r>
            </w:del>
            <w:ins w:id="92" w:author="Тихомиров" w:date="2023-11-07T11:10:00Z">
              <w:r w:rsidR="00F17D02" w:rsidRPr="00437CB3">
                <w:rPr>
                  <w:rFonts w:ascii="Times New Roman" w:hAnsi="Times New Roman" w:cs="Times New Roman"/>
                  <w:sz w:val="28"/>
                  <w:szCs w:val="26"/>
                </w:rPr>
                <w:t>З</w:t>
              </w:r>
            </w:ins>
            <w:del w:id="93" w:author="Тихомиров" w:date="2023-11-07T11:10:00Z">
              <w:r w:rsidRPr="00437CB3" w:rsidDel="00F17D02">
                <w:rPr>
                  <w:rFonts w:ascii="Times New Roman" w:hAnsi="Times New Roman" w:cs="Times New Roman"/>
                  <w:sz w:val="28"/>
                  <w:szCs w:val="26"/>
                </w:rPr>
                <w:delText>з</w:delText>
              </w:r>
            </w:del>
            <w:r w:rsidRPr="00437CB3">
              <w:rPr>
                <w:rFonts w:ascii="Times New Roman" w:hAnsi="Times New Roman" w:cs="Times New Roman"/>
                <w:sz w:val="28"/>
                <w:szCs w:val="26"/>
              </w:rPr>
              <w:t xml:space="preserve">адачи </w:t>
            </w:r>
            <w:r w:rsidR="005C7156" w:rsidRPr="00437CB3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24EBEE52" w14:textId="74F4F747" w:rsidR="00413AA0" w:rsidRDefault="00413AA0" w:rsidP="00E060B7">
            <w:pPr>
              <w:tabs>
                <w:tab w:val="left" w:pos="295"/>
              </w:tabs>
              <w:spacing w:before="60" w:after="6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№ 1</w:t>
            </w:r>
            <w:r w:rsidR="00136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и </w:t>
            </w:r>
            <w:r w:rsidR="00D65DC0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межконфессиональных конфликтов.</w:t>
            </w:r>
          </w:p>
          <w:p w14:paraId="5679664E" w14:textId="05671256" w:rsidR="00E060B7" w:rsidRPr="00FE6A3A" w:rsidRDefault="00413AA0">
            <w:pPr>
              <w:tabs>
                <w:tab w:val="left" w:pos="295"/>
              </w:tabs>
              <w:spacing w:before="60" w:after="60" w:line="320" w:lineRule="exact"/>
            </w:pPr>
            <w:r w:rsidRPr="00B8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№ </w:t>
            </w:r>
            <w:r w:rsidR="00495443" w:rsidRPr="00B873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365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562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5626DD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сохранения этнической самобытности, развития родных языков и культуры коренных малочисленных народов, проживающих на территории</w:t>
            </w:r>
            <w:r w:rsidR="00687A8D" w:rsidRPr="00687A8D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</w:t>
            </w:r>
            <w:ins w:id="94" w:author="Тихомиров" w:date="2023-11-07T18:01:00Z">
              <w:r w:rsidR="00FF234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95" w:author="Тихомиров" w:date="2023-11-07T18:02:00Z">
              <w:r w:rsidR="00687A8D" w:rsidRPr="00687A8D" w:rsidDel="00FF2341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  <w:ins w:id="96" w:author="Тихомиров" w:date="2023-11-07T18:02:00Z">
              <w:r w:rsidR="00FF2341" w:rsidRPr="00FF2341">
                <w:rPr>
                  <w:rFonts w:ascii="Times New Roman" w:hAnsi="Times New Roman" w:cs="Times New Roman"/>
                  <w:sz w:val="28"/>
                  <w:szCs w:val="28"/>
                  <w:rPrChange w:id="97" w:author="Тихомиров" w:date="2023-11-07T18:02:00Z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rPrChange>
                </w:rPr>
                <w:t>муниципального</w:t>
              </w:r>
              <w:r w:rsidR="00FF2341" w:rsidRPr="00687A8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="00687A8D" w:rsidRPr="00687A8D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области;</w:t>
            </w:r>
            <w:ins w:id="98" w:author="Тихомиров" w:date="2023-11-07T18:02:00Z">
              <w:r w:rsidR="00FF234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</w:p>
        </w:tc>
      </w:tr>
      <w:tr w:rsidR="00E060B7" w14:paraId="63062976" w14:textId="77777777" w:rsidTr="00FE6A3A">
        <w:tc>
          <w:tcPr>
            <w:tcW w:w="2263" w:type="dxa"/>
          </w:tcPr>
          <w:p w14:paraId="3AEFDBCA" w14:textId="11EE858E" w:rsidR="00E060B7" w:rsidRPr="00437CB3" w:rsidRDefault="00D73C5D" w:rsidP="006A5E84">
            <w:pPr>
              <w:rPr>
                <w:sz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ins w:id="99" w:author="Ширяева" w:date="2023-11-01T16:12:00Z">
              <w:r w:rsidR="00E77E25" w:rsidRPr="00437CB3">
                <w:rPr>
                  <w:rFonts w:ascii="Times New Roman" w:hAnsi="Times New Roman" w:cs="Times New Roman"/>
                  <w:sz w:val="28"/>
                  <w:szCs w:val="28"/>
                </w:rPr>
                <w:t>(конечные)</w:t>
              </w:r>
            </w:ins>
            <w:ins w:id="100" w:author="Ширяева" w:date="2023-11-01T16:13:00Z">
              <w:r w:rsidR="00E77E25" w:rsidRPr="00437CB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Pr="00437CB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ins w:id="101" w:author="Ширяева" w:date="2023-11-01T16:13:00Z">
              <w:r w:rsidR="00E77E25" w:rsidRPr="00437CB3">
                <w:rPr>
                  <w:rFonts w:ascii="Times New Roman" w:hAnsi="Times New Roman" w:cs="Times New Roman"/>
                  <w:sz w:val="28"/>
                  <w:szCs w:val="28"/>
                </w:rPr>
                <w:t xml:space="preserve"> реализации</w:t>
              </w:r>
            </w:ins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156" w:rsidRPr="00437CB3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1D4643D2" w14:textId="1CA4AF2F" w:rsidR="004B2426" w:rsidRDefault="004B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2028 году:</w:t>
            </w:r>
          </w:p>
          <w:p w14:paraId="1ECFB7D1" w14:textId="77224A92" w:rsidR="00E060B7" w:rsidRDefault="007C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C5D" w:rsidRPr="00E060B7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и прогнозируемая этноконфессиональная ситуация во Всеволожском </w:t>
            </w:r>
            <w:r w:rsidR="00A437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D73C5D" w:rsidRPr="00E060B7">
              <w:rPr>
                <w:rFonts w:ascii="Times New Roman" w:hAnsi="Times New Roman" w:cs="Times New Roman"/>
                <w:sz w:val="28"/>
                <w:szCs w:val="28"/>
              </w:rPr>
              <w:t>районе;</w:t>
            </w:r>
          </w:p>
          <w:p w14:paraId="4491A77E" w14:textId="0113F49F" w:rsidR="00D84A45" w:rsidRDefault="007C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A45" w:rsidRPr="00D84A4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</w:t>
            </w:r>
            <w:r w:rsidR="00D8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A45" w:rsidRPr="00E222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4A45" w:rsidRPr="004B2426">
              <w:rPr>
                <w:rFonts w:ascii="Times New Roman" w:hAnsi="Times New Roman" w:cs="Times New Roman"/>
                <w:sz w:val="28"/>
                <w:szCs w:val="28"/>
              </w:rPr>
              <w:t>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  <w:r w:rsidR="00E37F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CB81D4" w14:textId="4002A5AF" w:rsidR="00D73C5D" w:rsidRDefault="00D84A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D79C5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</w:t>
            </w:r>
            <w:r w:rsidR="00FF4A9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межнационального и межрелигиозного мира и согласия, профилактика межнациональных и </w:t>
            </w:r>
            <w:r w:rsidR="00FF4A94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межконфессиональных конфликтов</w:t>
            </w:r>
            <w:r w:rsidR="00FF4A94" w:rsidRPr="00E0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Всеволожского</w:t>
            </w:r>
            <w:ins w:id="102" w:author="Тихомиров" w:date="2023-11-07T18:02:00Z">
              <w:r w:rsidR="00FF2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FF2341" w:rsidRPr="00D01CF9">
                <w:rPr>
                  <w:rFonts w:ascii="Times New Roman" w:hAnsi="Times New Roman" w:cs="Times New Roman"/>
                  <w:sz w:val="28"/>
                  <w:szCs w:val="28"/>
                </w:rPr>
                <w:t>муниципального</w:t>
              </w:r>
            </w:ins>
            <w:r w:rsidR="00FF4A94" w:rsidRPr="00E0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  <w:r w:rsidR="00E37F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D032FF" w14:textId="1444BC5C" w:rsidR="00D84A45" w:rsidRPr="00E37F14" w:rsidRDefault="00FF4A94" w:rsidP="00E8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45" w:rsidRPr="00D84A4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публикаций </w:t>
            </w:r>
            <w:r w:rsidR="00D84A45" w:rsidRPr="009C6A8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сохранение культурно-исторических традиций коренных малочисленных народов, проживающих на территории Всеволожского</w:t>
            </w:r>
            <w:ins w:id="103" w:author="Тихомиров" w:date="2023-11-07T18:02:00Z">
              <w:r w:rsidR="00FF2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FF2341" w:rsidRPr="00D01CF9">
                <w:rPr>
                  <w:rFonts w:ascii="Times New Roman" w:hAnsi="Times New Roman" w:cs="Times New Roman"/>
                  <w:sz w:val="28"/>
                  <w:szCs w:val="28"/>
                </w:rPr>
                <w:t>муниципального</w:t>
              </w:r>
            </w:ins>
            <w:r w:rsidR="00D84A45" w:rsidRPr="009C6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  <w:r w:rsidR="00D84A45" w:rsidRPr="00E37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B7B44AC" w14:textId="4D84420A" w:rsidR="007C15E6" w:rsidRDefault="00D84A45" w:rsidP="0082274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741" w:rsidRPr="00822741">
              <w:rPr>
                <w:rFonts w:ascii="Times New Roman" w:hAnsi="Times New Roman" w:cs="Times New Roman"/>
              </w:rPr>
              <w:t xml:space="preserve"> </w:t>
            </w:r>
            <w:r w:rsidR="00822741" w:rsidRPr="0082274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822741" w:rsidRPr="00822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  <w:r w:rsidR="00822741" w:rsidRPr="00822741">
              <w:rPr>
                <w:rFonts w:ascii="Times New Roman" w:eastAsia="Times New Roman" w:hAnsi="Times New Roman" w:cs="Times New Roman"/>
              </w:rPr>
              <w:t xml:space="preserve"> 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коренных малочисленных народов, проживающих на территории</w:t>
            </w:r>
            <w:r w:rsidR="00FF4A94" w:rsidRPr="00687A8D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</w:t>
            </w:r>
            <w:ins w:id="104" w:author="Тихомиров" w:date="2023-11-07T18:02:00Z">
              <w:r w:rsidR="00FF234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FF2341" w:rsidRPr="00D01CF9">
                <w:rPr>
                  <w:rFonts w:ascii="Times New Roman" w:hAnsi="Times New Roman" w:cs="Times New Roman"/>
                  <w:sz w:val="28"/>
                  <w:szCs w:val="28"/>
                </w:rPr>
                <w:t>муниципального</w:t>
              </w:r>
            </w:ins>
            <w:r w:rsidR="00FF4A94" w:rsidRPr="00687A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  <w:r w:rsidR="00822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0B7" w14:paraId="30EE3444" w14:textId="77777777" w:rsidTr="00FE6A3A">
        <w:tc>
          <w:tcPr>
            <w:tcW w:w="2263" w:type="dxa"/>
          </w:tcPr>
          <w:p w14:paraId="7E718FCC" w14:textId="77777777" w:rsidR="00E060B7" w:rsidRPr="00437CB3" w:rsidRDefault="00687A8D" w:rsidP="00FE6A3A">
            <w:pPr>
              <w:rPr>
                <w:sz w:val="28"/>
                <w:szCs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Pr="00437C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2" w:type="dxa"/>
          </w:tcPr>
          <w:p w14:paraId="65A66F95" w14:textId="77777777" w:rsidR="0003796E" w:rsidRDefault="00037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138550" w14:textId="6DDD7D3C" w:rsidR="00E060B7" w:rsidRPr="00F47EDB" w:rsidRDefault="00813AD5" w:rsidP="00813AD5">
            <w:pPr>
              <w:rPr>
                <w:rFonts w:ascii="Times New Roman" w:hAnsi="Times New Roman" w:cs="Times New Roman"/>
              </w:rPr>
            </w:pPr>
            <w:r w:rsidRPr="00F47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7EDB" w:rsidRPr="00F47EDB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проектов не предусмотрена.</w:t>
            </w:r>
            <w:r w:rsidR="00F47EDB" w:rsidRPr="00F4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0B7" w14:paraId="384F9895" w14:textId="77777777" w:rsidTr="00FE6A3A">
        <w:tc>
          <w:tcPr>
            <w:tcW w:w="2263" w:type="dxa"/>
          </w:tcPr>
          <w:p w14:paraId="3D57E540" w14:textId="77777777" w:rsidR="00E060B7" w:rsidRPr="00437CB3" w:rsidRDefault="00687A8D" w:rsidP="0003796E">
            <w:pPr>
              <w:jc w:val="both"/>
              <w:rPr>
                <w:sz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437C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7082" w:type="dxa"/>
          </w:tcPr>
          <w:p w14:paraId="7002AC34" w14:textId="48A956D0" w:rsidR="00E060B7" w:rsidRPr="009F326C" w:rsidRDefault="0081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>инан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муниципальной 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</w:t>
            </w:r>
            <w:ins w:id="105" w:author="Тихомиров" w:date="2023-11-07T11:55:00Z">
              <w:r w:rsidR="001604C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</w:rPr>
                <w:t>3 520 609,66</w:t>
              </w:r>
            </w:ins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733" w:rsidRPr="009C664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3796E" w:rsidRPr="001604C5">
              <w:rPr>
                <w:rFonts w:ascii="Times New Roman" w:hAnsi="Times New Roman" w:cs="Times New Roman"/>
                <w:sz w:val="28"/>
                <w:szCs w:val="28"/>
                <w:rPrChange w:id="106" w:author="Тихомиров" w:date="2023-11-07T11:55:00Z">
                  <w:rPr>
                    <w:sz w:val="28"/>
                    <w:szCs w:val="28"/>
                  </w:rPr>
                </w:rPrChange>
              </w:rPr>
              <w:t xml:space="preserve">, 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1952C92" w14:textId="4D19B48A" w:rsidR="005C5021" w:rsidRPr="009C6640" w:rsidRDefault="004B2426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4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ins w:id="107" w:author="Тихомиров" w:date="2023-11-07T11:51:00Z"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  <w:rPrChange w:id="108" w:author="Тихомиров" w:date="2023-11-07T11:55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 xml:space="preserve"> </w:t>
              </w:r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  <w:rPrChange w:id="109" w:author="Тихомиров" w:date="2023-11-07T11:55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650 000,00</w:t>
              </w:r>
            </w:ins>
            <w:r w:rsidRPr="009C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2DBA33F" w14:textId="2EEE1C14" w:rsidR="005C5021" w:rsidRPr="009C6640" w:rsidRDefault="004B2426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4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C5021"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10" w:author="Тихомиров" w:date="2023-11-07T11:54:00Z"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  <w:rPrChange w:id="111" w:author="Тихомиров" w:date="2023-11-07T11:55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 xml:space="preserve">676 000,00 </w:t>
              </w:r>
            </w:ins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F12894A" w14:textId="5B60A207" w:rsidR="005C5021" w:rsidRPr="009C6640" w:rsidRDefault="004B2426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64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12" w:author="Тихомиров" w:date="2023-11-07T11:54:00Z"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</w:rPr>
                <w:t>703 040,00</w:t>
              </w:r>
            </w:ins>
            <w:ins w:id="113" w:author="Тихомиров" w:date="2023-11-07T11:56:00Z">
              <w:r w:rsidR="001604C5" w:rsidRPr="00D01CF9">
                <w:rPr>
                  <w:rFonts w:ascii="Times New Roman" w:hAnsi="Times New Roman" w:cs="Times New Roman"/>
                  <w:sz w:val="28"/>
                  <w:szCs w:val="28"/>
                </w:rPr>
                <w:t xml:space="preserve"> руб.</w:t>
              </w:r>
            </w:ins>
            <w:del w:id="114" w:author="Тихомиров" w:date="2023-11-07T11:55:00Z">
              <w:r w:rsidR="005C5021" w:rsidRPr="009C6640" w:rsidDel="001604C5">
                <w:rPr>
                  <w:rFonts w:ascii="Times New Roman" w:hAnsi="Times New Roman" w:cs="Times New Roman"/>
                  <w:sz w:val="28"/>
                  <w:szCs w:val="28"/>
                </w:rPr>
                <w:delText>руб</w:delText>
              </w:r>
            </w:del>
            <w:del w:id="115" w:author="Тихомиров" w:date="2023-11-07T11:56:00Z">
              <w:r w:rsidR="005C5021" w:rsidRPr="009C6640" w:rsidDel="001604C5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29E12F" w14:textId="23981B1C" w:rsidR="005C5021" w:rsidRPr="009C6640" w:rsidRDefault="004B2426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C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5C5021"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ins w:id="116" w:author="Тихомиров" w:date="2023-11-07T11:55:00Z"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  <w:rPrChange w:id="117" w:author="Тихомиров" w:date="2023-11-07T11:55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 xml:space="preserve"> </w:t>
              </w:r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</w:rPr>
                <w:t xml:space="preserve">731 161,60 </w:t>
              </w:r>
            </w:ins>
            <w:del w:id="118" w:author="Тихомиров" w:date="2023-11-07T11:56:00Z">
              <w:r w:rsidRPr="009C6640" w:rsidDel="001604C5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53C1306" w14:textId="5E1881C1" w:rsidR="005C5021" w:rsidDel="001604C5" w:rsidRDefault="004B2426" w:rsidP="00E0554E">
            <w:pPr>
              <w:ind w:right="-1"/>
              <w:jc w:val="both"/>
              <w:rPr>
                <w:del w:id="119" w:author="Тихомиров" w:date="2023-11-07T11:56:00Z"/>
                <w:rFonts w:ascii="Times New Roman" w:hAnsi="Times New Roman" w:cs="Times New Roman"/>
                <w:sz w:val="28"/>
                <w:szCs w:val="28"/>
              </w:rPr>
            </w:pPr>
            <w:r w:rsidRPr="009C6640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C5021"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ins w:id="120" w:author="Тихомиров" w:date="2023-11-07T11:55:00Z"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  <w:rPrChange w:id="121" w:author="Тихомиров" w:date="2023-11-07T11:55:00Z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rPrChange>
                </w:rPr>
                <w:t xml:space="preserve"> </w:t>
              </w:r>
              <w:r w:rsidR="001604C5" w:rsidRPr="001604C5">
                <w:rPr>
                  <w:rFonts w:ascii="Times New Roman" w:hAnsi="Times New Roman" w:cs="Times New Roman"/>
                  <w:sz w:val="28"/>
                  <w:szCs w:val="28"/>
                </w:rPr>
                <w:t xml:space="preserve">760 408,06 </w:t>
              </w:r>
            </w:ins>
            <w:del w:id="122" w:author="Тихомиров" w:date="2023-11-07T11:56:00Z">
              <w:r w:rsidRPr="009C6640" w:rsidDel="001604C5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  <w:r w:rsidR="005C5021" w:rsidRPr="009C664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2B080F2" w14:textId="229DCEE6" w:rsidR="00813AD5" w:rsidRPr="005C5021" w:rsidRDefault="00813AD5" w:rsidP="00E0554E">
            <w:pPr>
              <w:ind w:right="-1"/>
              <w:jc w:val="both"/>
            </w:pPr>
          </w:p>
        </w:tc>
      </w:tr>
      <w:tr w:rsidR="00E060B7" w14:paraId="2D88B423" w14:textId="77777777" w:rsidTr="00FE6A3A">
        <w:tc>
          <w:tcPr>
            <w:tcW w:w="2263" w:type="dxa"/>
          </w:tcPr>
          <w:p w14:paraId="609D6FB5" w14:textId="06864E03" w:rsidR="00E060B7" w:rsidRPr="00437CB3" w:rsidRDefault="0003796E" w:rsidP="0003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ins w:id="123" w:author="Ширяева" w:date="2023-11-01T16:14:00Z">
              <w:r w:rsidR="00E77E25" w:rsidRPr="00437CB3">
                <w:rPr>
                  <w:rFonts w:ascii="Times New Roman" w:hAnsi="Times New Roman" w:cs="Times New Roman"/>
                  <w:sz w:val="28"/>
                  <w:szCs w:val="28"/>
                </w:rPr>
                <w:t xml:space="preserve">муниципальной </w:t>
              </w:r>
            </w:ins>
            <w:r w:rsidRPr="00437CB3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7082" w:type="dxa"/>
          </w:tcPr>
          <w:p w14:paraId="12D35BF5" w14:textId="77777777" w:rsidR="0003796E" w:rsidRDefault="000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B7A61" w14:textId="77777777" w:rsidR="0003796E" w:rsidRDefault="000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2B3CF" w14:textId="77777777" w:rsidR="00E060B7" w:rsidRPr="0003796E" w:rsidRDefault="0003796E">
            <w:pPr>
              <w:rPr>
                <w:rFonts w:ascii="Times New Roman" w:hAnsi="Times New Roman" w:cs="Times New Roman"/>
              </w:rPr>
            </w:pPr>
            <w:r w:rsidRPr="0003796E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78EEC5C9" w14:textId="77777777" w:rsidR="00B330F6" w:rsidRDefault="00B330F6" w:rsidP="00ED4C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6A2F5" w14:textId="77777777" w:rsidR="00B330F6" w:rsidRDefault="00B330F6" w:rsidP="00ED4C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2C6B1" w14:textId="77777777" w:rsidR="00ED4CB3" w:rsidRPr="009670AC" w:rsidRDefault="00ED4CB3" w:rsidP="00ED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C">
        <w:rPr>
          <w:rFonts w:ascii="Times New Roman" w:hAnsi="Times New Roman" w:cs="Times New Roman"/>
          <w:sz w:val="28"/>
          <w:szCs w:val="28"/>
        </w:rPr>
        <w:t>1. Общая характеристика, основные проблемы и прогноз</w:t>
      </w:r>
    </w:p>
    <w:p w14:paraId="19ABC2CB" w14:textId="77777777" w:rsidR="00E56206" w:rsidRDefault="00ED4CB3" w:rsidP="00ED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C">
        <w:rPr>
          <w:rFonts w:ascii="Times New Roman" w:hAnsi="Times New Roman" w:cs="Times New Roman"/>
          <w:sz w:val="28"/>
          <w:szCs w:val="28"/>
        </w:rPr>
        <w:t xml:space="preserve">развития сферы реализации </w:t>
      </w:r>
      <w:r w:rsidR="00E562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0AC">
        <w:rPr>
          <w:rFonts w:ascii="Times New Roman" w:hAnsi="Times New Roman" w:cs="Times New Roman"/>
          <w:sz w:val="28"/>
          <w:szCs w:val="28"/>
        </w:rPr>
        <w:t>программы</w:t>
      </w:r>
      <w:r w:rsidR="00E56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77A19" w14:textId="77777777" w:rsidR="00ED4CB3" w:rsidRDefault="00ED4CB3" w:rsidP="00ED4CB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01DC6" w14:textId="7993B84C" w:rsidR="00C15860" w:rsidRPr="00C15860" w:rsidRDefault="00C15860" w:rsidP="00C15860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>район является многонациональным и поликонфессиональным районом. Религиозная палитра представлен</w:t>
      </w:r>
      <w:r w:rsidR="004B2426">
        <w:rPr>
          <w:rFonts w:ascii="Times New Roman" w:eastAsia="Times New Roman" w:hAnsi="Times New Roman" w:cs="Times New Roman"/>
          <w:sz w:val="28"/>
          <w:szCs w:val="28"/>
        </w:rPr>
        <w:t>а православием, исламом, греко-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>католиками, протестантизмом, новыми религиозными культами и движениями.</w:t>
      </w:r>
      <w:r w:rsidRPr="00DD766E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DD766E">
        <w:rPr>
          <w:sz w:val="28"/>
          <w:szCs w:val="28"/>
        </w:rPr>
        <w:t xml:space="preserve"> 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проживают представители </w:t>
      </w:r>
      <w:r w:rsidR="00E37F1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многих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национальностей, сохранение единства и поддержка самобытности каждого народа уже многие годы являются приоритетными задачами. </w:t>
      </w:r>
    </w:p>
    <w:p w14:paraId="264301BC" w14:textId="33124627" w:rsidR="00C15860" w:rsidRPr="00DD766E" w:rsidRDefault="00C15860" w:rsidP="00C15860">
      <w:pPr>
        <w:spacing w:line="324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Во Всеволожском 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t>районе Ленинградской области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14:paraId="1A0022B2" w14:textId="5F1A1A76" w:rsidR="00DD766E" w:rsidRPr="00DD766E" w:rsidRDefault="00DD766E" w:rsidP="00DD76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Всеволожского</w:t>
      </w:r>
      <w:ins w:id="124" w:author="Тихомиров" w:date="2023-11-07T18:02:00Z">
        <w:r w:rsidR="00FF23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F17D02">
        <w:rPr>
          <w:rFonts w:ascii="Times New Roman" w:eastAsia="Times New Roman" w:hAnsi="Times New Roman" w:cs="Times New Roman"/>
          <w:sz w:val="28"/>
          <w:szCs w:val="28"/>
        </w:rPr>
        <w:t>области «</w:t>
      </w:r>
      <w:r w:rsidRPr="00FE6F75">
        <w:rPr>
          <w:rFonts w:ascii="Times New Roman" w:hAnsi="Times New Roman" w:cs="Times New Roman"/>
          <w:sz w:val="28"/>
          <w:szCs w:val="28"/>
        </w:rPr>
        <w:t>Укрепление национального единства, этнокультурное развитие</w:t>
      </w:r>
      <w:del w:id="125" w:author="Тихомиров" w:date="2023-11-07T11:11:00Z">
        <w:r w:rsidRPr="009C6640" w:rsidDel="00F17D02">
          <w:rPr>
            <w:rFonts w:ascii="Times New Roman" w:hAnsi="Times New Roman" w:cs="Times New Roman"/>
            <w:sz w:val="28"/>
            <w:szCs w:val="28"/>
          </w:rPr>
          <w:delText xml:space="preserve"> на</w:delText>
        </w:r>
      </w:del>
      <w:r w:rsidRPr="009C6640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ins w:id="126" w:author="Тихомиров" w:date="2023-11-07T18:02:00Z">
        <w:r w:rsidR="00FF2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9C6640">
        <w:rPr>
          <w:rFonts w:ascii="Times New Roman" w:hAnsi="Times New Roman" w:cs="Times New Roman"/>
          <w:sz w:val="28"/>
          <w:szCs w:val="28"/>
        </w:rPr>
        <w:t xml:space="preserve"> района</w:t>
      </w:r>
      <w:ins w:id="127" w:author="Тихомиров" w:date="2023-11-07T11:11:00Z">
        <w:r w:rsidR="00F17D02" w:rsidRPr="00F17D02">
          <w:rPr>
            <w:rFonts w:ascii="Times New Roman" w:hAnsi="Times New Roman" w:cs="Times New Roman"/>
            <w:sz w:val="28"/>
            <w:szCs w:val="28"/>
            <w:rPrChange w:id="128" w:author="Тихомиров" w:date="2023-11-07T11:11:00Z"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rPrChange>
          </w:rPr>
          <w:t>»</w:t>
        </w:r>
      </w:ins>
      <w:r w:rsidRPr="00F17D02">
        <w:rPr>
          <w:rFonts w:ascii="Times New Roman" w:hAnsi="Times New Roman" w:cs="Times New Roman"/>
          <w:sz w:val="28"/>
          <w:szCs w:val="28"/>
        </w:rPr>
        <w:t xml:space="preserve"> </w:t>
      </w:r>
      <w:del w:id="129" w:author="Тихомиров" w:date="2023-11-07T11:11:00Z">
        <w:r w:rsidRPr="00F17D02" w:rsidDel="00F17D02">
          <w:rPr>
            <w:rFonts w:ascii="Times New Roman" w:hAnsi="Times New Roman" w:cs="Times New Roman"/>
            <w:sz w:val="28"/>
            <w:szCs w:val="28"/>
          </w:rPr>
          <w:delText>Ленинградской области на 202</w:delText>
        </w:r>
        <w:r w:rsidR="004B2426" w:rsidRPr="00FE6F75" w:rsidDel="00F17D02">
          <w:rPr>
            <w:rFonts w:ascii="Times New Roman" w:hAnsi="Times New Roman" w:cs="Times New Roman"/>
            <w:sz w:val="28"/>
            <w:szCs w:val="28"/>
          </w:rPr>
          <w:delText>4</w:delText>
        </w:r>
        <w:r w:rsidRPr="009C6640" w:rsidDel="00F17D02">
          <w:rPr>
            <w:rFonts w:ascii="Times New Roman" w:hAnsi="Times New Roman" w:cs="Times New Roman"/>
            <w:sz w:val="28"/>
            <w:szCs w:val="28"/>
          </w:rPr>
          <w:delText xml:space="preserve"> - 202</w:delText>
        </w:r>
        <w:r w:rsidR="004B2426" w:rsidRPr="009C6640" w:rsidDel="00F17D02">
          <w:rPr>
            <w:rFonts w:ascii="Times New Roman" w:hAnsi="Times New Roman" w:cs="Times New Roman"/>
            <w:sz w:val="28"/>
            <w:szCs w:val="28"/>
          </w:rPr>
          <w:delText>8</w:delText>
        </w:r>
        <w:r w:rsidRPr="009C6640" w:rsidDel="00F17D02">
          <w:rPr>
            <w:rFonts w:ascii="Times New Roman" w:hAnsi="Times New Roman" w:cs="Times New Roman"/>
            <w:sz w:val="28"/>
            <w:szCs w:val="28"/>
          </w:rPr>
          <w:delText xml:space="preserve"> годы</w:delText>
        </w:r>
        <w:r w:rsidRPr="00F17D02" w:rsidDel="00F17D02">
          <w:rPr>
            <w:rFonts w:ascii="Times New Roman" w:eastAsia="Times New Roman" w:hAnsi="Times New Roman" w:cs="Times New Roman"/>
            <w:sz w:val="28"/>
            <w:szCs w:val="28"/>
          </w:rPr>
          <w:delText xml:space="preserve">» </w:delText>
        </w:r>
      </w:del>
      <w:r w:rsidRPr="00F17D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программа) направлена на обеспечение сотрудничества народов, проживающих на территории Ленинградской области, формирование и упрочение их российской идентичности.</w:t>
      </w:r>
    </w:p>
    <w:p w14:paraId="47A17E75" w14:textId="77777777" w:rsidR="007B774E" w:rsidRPr="00DD766E" w:rsidRDefault="007B774E" w:rsidP="007B774E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14:paraId="1F392BC3" w14:textId="077607F9" w:rsidR="00ED4CB3" w:rsidRPr="00DD766E" w:rsidRDefault="007B774E" w:rsidP="00C15860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мигрантофобии во Всеволожском 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>районе, является молодежь. Работа с этой группой становится важнейшей сферой деятельности по превенции роста агрессивных настроений в молодежной среде. Мероприятия дан</w:t>
      </w:r>
      <w:r w:rsidR="00C15860" w:rsidRPr="00DD766E">
        <w:rPr>
          <w:rFonts w:ascii="Times New Roman" w:eastAsia="Times New Roman" w:hAnsi="Times New Roman" w:cs="Times New Roman"/>
          <w:sz w:val="28"/>
          <w:szCs w:val="28"/>
        </w:rPr>
        <w:t>ного направления, а также всей муниципальной п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рограммы должны формировать позитивный интерес к представителям всех представленных в </w:t>
      </w:r>
      <w:r w:rsidR="00C15860" w:rsidRPr="00DD766E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этносов и конфессий, уважение к их самобытности.</w:t>
      </w:r>
    </w:p>
    <w:p w14:paraId="79083E4E" w14:textId="048BD259" w:rsidR="00ED4CB3" w:rsidRPr="00DD766E" w:rsidRDefault="00ED4CB3" w:rsidP="00ED4CB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позволит организовать системную работу в сфере поддержки этнокультурной самобытности коренных малочисленных народов, проживающих на территории Всеволожского</w:t>
      </w:r>
      <w:ins w:id="130" w:author="Тихомиров" w:date="2023-11-07T18:03:00Z">
        <w:r w:rsidR="00FF23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области.</w:t>
      </w:r>
    </w:p>
    <w:p w14:paraId="7073756F" w14:textId="77777777" w:rsidR="00E060B7" w:rsidRDefault="00E060B7"/>
    <w:p w14:paraId="5670CD19" w14:textId="77777777" w:rsidR="00E56206" w:rsidRDefault="00ED4CB3" w:rsidP="00E56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710">
        <w:rPr>
          <w:rFonts w:ascii="Times New Roman" w:eastAsia="Times New Roman" w:hAnsi="Times New Roman" w:cs="Times New Roman"/>
          <w:sz w:val="28"/>
          <w:szCs w:val="28"/>
        </w:rPr>
        <w:t>2. Приоритеты и цели государственной</w:t>
      </w:r>
      <w:r w:rsidR="00E56206" w:rsidRPr="00E5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06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311710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14:paraId="00E20EB4" w14:textId="77777777" w:rsidR="00E56206" w:rsidRDefault="00ED4CB3" w:rsidP="00E56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реализации муниципальной программы</w:t>
      </w:r>
      <w:r w:rsidR="00E5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84B51D" w14:textId="77777777" w:rsidR="004B2426" w:rsidRDefault="004B2426" w:rsidP="00E56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EEF43" w14:textId="77777777" w:rsidR="00F47EDB" w:rsidRPr="00F47EDB" w:rsidRDefault="00F47EDB" w:rsidP="004B24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B">
        <w:rPr>
          <w:rFonts w:ascii="Times New Roman" w:hAnsi="Times New Roman" w:cs="Times New Roman"/>
          <w:sz w:val="28"/>
          <w:szCs w:val="28"/>
        </w:rPr>
        <w:t>Приоритет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14:paraId="0D628A80" w14:textId="6E181716" w:rsidR="00C5001F" w:rsidRPr="00C5001F" w:rsidRDefault="00C5001F" w:rsidP="00C5001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14:paraId="5944D2DE" w14:textId="0E4AFD07" w:rsidR="00ED4CB3" w:rsidRPr="00C5001F" w:rsidRDefault="00ED4CB3" w:rsidP="00C5001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1F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001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№ 1666 от 19 ноября 2012 г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>. (ред. 06 декабря 2018 г.) «О С</w:t>
      </w:r>
      <w:r w:rsidRPr="00C5001F">
        <w:rPr>
          <w:rFonts w:ascii="Times New Roman" w:eastAsia="Times New Roman" w:hAnsi="Times New Roman" w:cs="Times New Roman"/>
          <w:sz w:val="28"/>
          <w:szCs w:val="28"/>
        </w:rPr>
        <w:t>тратегии государственной национальной политике Российской Федерации до 2025 года».</w:t>
      </w:r>
    </w:p>
    <w:p w14:paraId="005C7D9D" w14:textId="576D6F56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A43709">
        <w:rPr>
          <w:rFonts w:ascii="Times New Roman" w:hAnsi="Times New Roman" w:cs="Times New Roman"/>
          <w:sz w:val="28"/>
          <w:szCs w:val="28"/>
        </w:rPr>
        <w:t>ого</w:t>
      </w:r>
      <w:r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3709">
        <w:rPr>
          <w:rFonts w:ascii="Times New Roman" w:hAnsi="Times New Roman" w:cs="Times New Roman"/>
          <w:sz w:val="28"/>
          <w:szCs w:val="28"/>
        </w:rPr>
        <w:t>а</w:t>
      </w:r>
      <w:r w:rsidRPr="00C5001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14:paraId="774B9678" w14:textId="4860E768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A43709">
        <w:rPr>
          <w:rFonts w:ascii="Times New Roman" w:hAnsi="Times New Roman" w:cs="Times New Roman"/>
          <w:sz w:val="28"/>
          <w:szCs w:val="28"/>
        </w:rPr>
        <w:t>ого</w:t>
      </w:r>
      <w:r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3709">
        <w:rPr>
          <w:rFonts w:ascii="Times New Roman" w:hAnsi="Times New Roman" w:cs="Times New Roman"/>
          <w:sz w:val="28"/>
          <w:szCs w:val="28"/>
        </w:rPr>
        <w:t>а</w:t>
      </w:r>
      <w:r w:rsidRPr="00C5001F">
        <w:rPr>
          <w:rFonts w:ascii="Times New Roman" w:hAnsi="Times New Roman" w:cs="Times New Roman"/>
          <w:sz w:val="28"/>
          <w:szCs w:val="28"/>
        </w:rPr>
        <w:t xml:space="preserve"> от 06.03.2006 года № 35-ФЗ «О противодействии терроризму»;</w:t>
      </w:r>
    </w:p>
    <w:p w14:paraId="29D880C4" w14:textId="42D8DEE5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A43709">
        <w:rPr>
          <w:rFonts w:ascii="Times New Roman" w:hAnsi="Times New Roman" w:cs="Times New Roman"/>
          <w:sz w:val="28"/>
          <w:szCs w:val="28"/>
        </w:rPr>
        <w:t>ого</w:t>
      </w:r>
      <w:r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3709">
        <w:rPr>
          <w:rFonts w:ascii="Times New Roman" w:hAnsi="Times New Roman" w:cs="Times New Roman"/>
          <w:sz w:val="28"/>
          <w:szCs w:val="28"/>
        </w:rPr>
        <w:t>а</w:t>
      </w:r>
      <w:r w:rsidRPr="00C5001F">
        <w:rPr>
          <w:rFonts w:ascii="Times New Roman" w:hAnsi="Times New Roman" w:cs="Times New Roman"/>
          <w:sz w:val="28"/>
          <w:szCs w:val="28"/>
        </w:rPr>
        <w:t xml:space="preserve"> от 25.07.2002 года № 114-ФЗ "О противодействии экстремистской деятельности»;</w:t>
      </w:r>
    </w:p>
    <w:p w14:paraId="71D0BB23" w14:textId="0AC1F00E" w:rsid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</w:t>
      </w:r>
      <w:r w:rsidR="00A43709">
        <w:rPr>
          <w:rFonts w:ascii="Times New Roman" w:hAnsi="Times New Roman" w:cs="Times New Roman"/>
          <w:sz w:val="28"/>
          <w:szCs w:val="28"/>
        </w:rPr>
        <w:t>ого</w:t>
      </w:r>
      <w:r w:rsidRPr="00C50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3709">
        <w:rPr>
          <w:rFonts w:ascii="Times New Roman" w:hAnsi="Times New Roman" w:cs="Times New Roman"/>
          <w:sz w:val="28"/>
          <w:szCs w:val="28"/>
        </w:rPr>
        <w:t>а</w:t>
      </w:r>
      <w:r w:rsidRPr="00C5001F">
        <w:rPr>
          <w:rFonts w:ascii="Times New Roman" w:hAnsi="Times New Roman" w:cs="Times New Roman"/>
          <w:sz w:val="28"/>
          <w:szCs w:val="28"/>
        </w:rPr>
        <w:t xml:space="preserve"> от 30.04.1999 года № 82-ФЗ «О гарантиях прав коренных малочисленных народов Российской Федерации».</w:t>
      </w:r>
    </w:p>
    <w:p w14:paraId="223E2E46" w14:textId="00261059" w:rsidR="00B62C84" w:rsidRPr="004B2426" w:rsidRDefault="00B62C84" w:rsidP="004B2426">
      <w:pPr>
        <w:pStyle w:val="21"/>
        <w:numPr>
          <w:ilvl w:val="0"/>
          <w:numId w:val="2"/>
        </w:numPr>
        <w:shd w:val="clear" w:color="auto" w:fill="auto"/>
        <w:spacing w:after="60" w:line="317" w:lineRule="exact"/>
        <w:ind w:left="0" w:firstLine="360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19 мая 1995 года № 82-ФЗ «Об общественных объединениях»;</w:t>
      </w:r>
    </w:p>
    <w:p w14:paraId="4681F7D7" w14:textId="794FD4C2" w:rsidR="00B62C84" w:rsidRPr="004B2426" w:rsidRDefault="00B62C84" w:rsidP="004B2426">
      <w:pPr>
        <w:pStyle w:val="21"/>
        <w:numPr>
          <w:ilvl w:val="0"/>
          <w:numId w:val="2"/>
        </w:numPr>
        <w:shd w:val="clear" w:color="auto" w:fill="auto"/>
        <w:spacing w:before="60" w:after="60" w:line="324" w:lineRule="exact"/>
        <w:ind w:left="0" w:firstLine="360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12 января 1996 года № 7-ФЗ «О некоммерческих организациях»;</w:t>
      </w:r>
    </w:p>
    <w:p w14:paraId="030DC6BB" w14:textId="1578623D" w:rsidR="00B62C84" w:rsidRPr="004B2426" w:rsidRDefault="00B62C84" w:rsidP="004B2426">
      <w:pPr>
        <w:pStyle w:val="21"/>
        <w:numPr>
          <w:ilvl w:val="0"/>
          <w:numId w:val="2"/>
        </w:numPr>
        <w:shd w:val="clear" w:color="auto" w:fill="auto"/>
        <w:spacing w:before="60" w:after="60" w:line="324" w:lineRule="exact"/>
        <w:ind w:left="0" w:firstLine="360"/>
        <w:jc w:val="left"/>
        <w:rPr>
          <w:rFonts w:eastAsia="Arial Unicode MS"/>
          <w:color w:val="000000"/>
          <w:sz w:val="28"/>
          <w:szCs w:val="28"/>
          <w:lang w:eastAsia="ru-RU" w:bidi="ru-RU"/>
        </w:rPr>
      </w:pP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>Федеральн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ого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закон</w:t>
      </w:r>
      <w:r w:rsidR="00A43709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4B2426">
        <w:rPr>
          <w:rFonts w:eastAsia="Arial Unicode MS"/>
          <w:color w:val="000000"/>
          <w:sz w:val="28"/>
          <w:szCs w:val="28"/>
          <w:lang w:eastAsia="ru-RU" w:bidi="ru-RU"/>
        </w:rPr>
        <w:t xml:space="preserve"> от 17 июня 1996 года № 74-ФЗ «О национальн</w:t>
      </w:r>
      <w:r w:rsidR="004B2426">
        <w:rPr>
          <w:rFonts w:eastAsia="Arial Unicode MS"/>
          <w:color w:val="000000"/>
          <w:sz w:val="28"/>
          <w:szCs w:val="28"/>
          <w:lang w:eastAsia="ru-RU" w:bidi="ru-RU"/>
        </w:rPr>
        <w:t>о-культурной автономии».</w:t>
      </w:r>
    </w:p>
    <w:p w14:paraId="213B8A9A" w14:textId="0CCE6A02" w:rsidR="00C5001F" w:rsidRPr="00C5001F" w:rsidRDefault="00C5001F" w:rsidP="004B24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В целях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Всеволожского</w:t>
      </w:r>
      <w:ins w:id="131" w:author="Тихомиров" w:date="2023-11-07T18:03:00Z">
        <w:r w:rsidR="00FF2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C5001F">
        <w:rPr>
          <w:rFonts w:ascii="Times New Roman" w:hAnsi="Times New Roman" w:cs="Times New Roman"/>
          <w:sz w:val="28"/>
          <w:szCs w:val="28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и </w:t>
      </w:r>
      <w:r w:rsidR="00A43709">
        <w:rPr>
          <w:rFonts w:ascii="Times New Roman" w:hAnsi="Times New Roman" w:cs="Times New Roman"/>
          <w:sz w:val="28"/>
          <w:szCs w:val="28"/>
        </w:rPr>
        <w:t>межконфессиональных конфликтов п</w:t>
      </w:r>
      <w:r w:rsidRPr="00C500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создан Совет по межнациональному сотрудничеству при администрации </w:t>
      </w:r>
      <w:ins w:id="132" w:author="Тихомиров" w:date="2023-11-07T11:12:00Z">
        <w:r w:rsidR="00F17D02" w:rsidRPr="00D01CF9">
          <w:rPr>
            <w:rFonts w:ascii="Times New Roman" w:hAnsi="Times New Roman" w:cs="Times New Roman"/>
            <w:sz w:val="28"/>
            <w:szCs w:val="28"/>
          </w:rPr>
          <w:t>Всеволожского муниципального района Ленинградской област</w:t>
        </w:r>
        <w:r w:rsidR="00F17D02" w:rsidRPr="00F17D02">
          <w:rPr>
            <w:rFonts w:ascii="Times New Roman" w:hAnsi="Times New Roman" w:cs="Times New Roman"/>
            <w:sz w:val="28"/>
            <w:szCs w:val="28"/>
          </w:rPr>
          <w:t>и</w:t>
        </w:r>
      </w:ins>
      <w:del w:id="133" w:author="Тихомиров" w:date="2023-11-07T11:12:00Z">
        <w:r w:rsidRPr="00F17D02" w:rsidDel="00F17D02">
          <w:rPr>
            <w:rFonts w:ascii="Times New Roman" w:hAnsi="Times New Roman" w:cs="Times New Roman"/>
            <w:sz w:val="28"/>
            <w:szCs w:val="28"/>
          </w:rPr>
          <w:delText>МО «Всеволожский муниципальный район» ЛО</w:delText>
        </w:r>
      </w:del>
      <w:r w:rsidRPr="00FE6F75">
        <w:rPr>
          <w:rFonts w:ascii="Times New Roman" w:hAnsi="Times New Roman" w:cs="Times New Roman"/>
          <w:sz w:val="28"/>
          <w:szCs w:val="28"/>
        </w:rPr>
        <w:t>.</w:t>
      </w:r>
      <w:r w:rsidRPr="00C5001F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в целях систематизации, координации и анализа работы, направленной на формирование толерантности и взаимопонимания среди детей, подростков, молодежи и жителей Всеволожского</w:t>
      </w:r>
      <w:ins w:id="134" w:author="Тихомиров" w:date="2023-11-07T18:03:00Z">
        <w:r w:rsidR="00FF2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C5001F">
        <w:rPr>
          <w:rFonts w:ascii="Times New Roman" w:hAnsi="Times New Roman" w:cs="Times New Roman"/>
          <w:sz w:val="28"/>
          <w:szCs w:val="28"/>
        </w:rPr>
        <w:t xml:space="preserve"> района создан «Дом Дружбы» администрации </w:t>
      </w:r>
      <w:ins w:id="135" w:author="Тихомиров" w:date="2023-11-07T11:12:00Z">
        <w:r w:rsidR="00F17D02" w:rsidRPr="00D01CF9">
          <w:rPr>
            <w:rFonts w:ascii="Times New Roman" w:hAnsi="Times New Roman" w:cs="Times New Roman"/>
            <w:sz w:val="28"/>
            <w:szCs w:val="28"/>
          </w:rPr>
          <w:t xml:space="preserve">Всеволожского муниципального района Ленинградской </w:t>
        </w:r>
        <w:r w:rsidR="00F17D02" w:rsidRPr="00F17D02">
          <w:rPr>
            <w:rFonts w:ascii="Times New Roman" w:hAnsi="Times New Roman" w:cs="Times New Roman"/>
            <w:sz w:val="28"/>
            <w:szCs w:val="28"/>
          </w:rPr>
          <w:t>области</w:t>
        </w:r>
      </w:ins>
      <w:del w:id="136" w:author="Тихомиров" w:date="2023-11-07T11:12:00Z">
        <w:r w:rsidRPr="00F17D02" w:rsidDel="00F17D02">
          <w:rPr>
            <w:rFonts w:ascii="Times New Roman" w:hAnsi="Times New Roman" w:cs="Times New Roman"/>
            <w:sz w:val="28"/>
            <w:szCs w:val="28"/>
          </w:rPr>
          <w:delText>МО «В</w:delText>
        </w:r>
        <w:r w:rsidR="004B2426" w:rsidRPr="00FE6F75" w:rsidDel="00F17D02">
          <w:rPr>
            <w:rFonts w:ascii="Times New Roman" w:hAnsi="Times New Roman" w:cs="Times New Roman"/>
            <w:sz w:val="28"/>
            <w:szCs w:val="28"/>
          </w:rPr>
          <w:delText>севоложский муниципальный район»</w:delText>
        </w:r>
      </w:del>
      <w:r w:rsidRPr="009C6640">
        <w:rPr>
          <w:rFonts w:ascii="Times New Roman" w:hAnsi="Times New Roman" w:cs="Times New Roman"/>
          <w:sz w:val="28"/>
          <w:szCs w:val="28"/>
        </w:rPr>
        <w:t>.</w:t>
      </w:r>
    </w:p>
    <w:p w14:paraId="2C1528AA" w14:textId="497726AC" w:rsidR="00440780" w:rsidRPr="004B6B33" w:rsidRDefault="00440780" w:rsidP="0044078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позволит организовать системную работу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межнациональных и межконфессиональных отношений,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самобытности коренных малочисленных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</w:t>
      </w:r>
      <w:ins w:id="137" w:author="Тихомиров" w:date="2023-11-07T18:03:00Z">
        <w:r w:rsidR="00FF234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>Ленинградской области.</w:t>
      </w:r>
    </w:p>
    <w:p w14:paraId="42C5D65A" w14:textId="77777777" w:rsidR="00440780" w:rsidRDefault="00440780" w:rsidP="0044078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>В целом это создаст условия для сохранения, развития и популяризации уникальных языков и культур, этнической самобытности и этнокультурного наследия коренных малочисленных народов Ленинградской области.</w:t>
      </w:r>
    </w:p>
    <w:p w14:paraId="43BDABD5" w14:textId="77777777" w:rsidR="00914019" w:rsidRDefault="00914019" w:rsidP="00291F4A">
      <w:pPr>
        <w:rPr>
          <w:rFonts w:ascii="Times New Roman" w:hAnsi="Times New Roman" w:cs="Times New Roman"/>
          <w:bCs/>
          <w:sz w:val="28"/>
          <w:szCs w:val="28"/>
        </w:rPr>
      </w:pPr>
    </w:p>
    <w:p w14:paraId="2200F0D8" w14:textId="327CC6B8" w:rsidR="00E56206" w:rsidRDefault="00ED4CB3" w:rsidP="00E56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bCs/>
          <w:sz w:val="28"/>
          <w:szCs w:val="28"/>
        </w:rPr>
        <w:t>3.</w:t>
      </w:r>
      <w:r w:rsidR="00B62C84" w:rsidRPr="00B62C84">
        <w:rPr>
          <w:rFonts w:ascii="Times New Roman" w:hAnsi="Times New Roman" w:cs="Times New Roman"/>
          <w:sz w:val="28"/>
          <w:szCs w:val="28"/>
        </w:rPr>
        <w:t xml:space="preserve"> Структурные элементы муниципальной программы</w:t>
      </w:r>
    </w:p>
    <w:p w14:paraId="11468BCD" w14:textId="77777777" w:rsidR="00FE6A3A" w:rsidRDefault="00FE6A3A" w:rsidP="00E562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FFA05" w14:textId="5C061A53" w:rsidR="00413AA0" w:rsidRPr="00FF1953" w:rsidRDefault="00FF1953" w:rsidP="00773CCD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В рамках решения задач муниципальной программы не осуществляются реализация федеральных (региональных, муниципальных) проектов.</w:t>
      </w:r>
    </w:p>
    <w:p w14:paraId="24F90FB2" w14:textId="582084EF" w:rsidR="00A259B4" w:rsidRPr="00FF1953" w:rsidRDefault="00413AA0" w:rsidP="00615C2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задачи </w:t>
      </w:r>
      <w:r w:rsidR="00BB0C9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0C90" w:rsidRPr="0073168B">
        <w:rPr>
          <w:rFonts w:ascii="Times New Roman" w:eastAsia="Times New Roman" w:hAnsi="Times New Roman" w:cs="Times New Roman"/>
          <w:sz w:val="28"/>
          <w:szCs w:val="28"/>
        </w:rPr>
        <w:t xml:space="preserve">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и 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межконфессиональных конфликтов»</w:t>
      </w:r>
      <w:r w:rsidRPr="00FF1953">
        <w:rPr>
          <w:rFonts w:ascii="Times New Roman" w:hAnsi="Times New Roman" w:cs="Times New Roman"/>
          <w:sz w:val="28"/>
          <w:szCs w:val="28"/>
        </w:rPr>
        <w:t xml:space="preserve"> </w:t>
      </w:r>
      <w:r w:rsidR="00B62C84" w:rsidRPr="00FF1953">
        <w:rPr>
          <w:rFonts w:ascii="Times New Roman" w:hAnsi="Times New Roman" w:cs="Times New Roman"/>
          <w:sz w:val="28"/>
          <w:szCs w:val="28"/>
        </w:rPr>
        <w:t xml:space="preserve">в рамках процессной части предусмотрено проведение </w:t>
      </w:r>
      <w:r w:rsidR="00240E0B" w:rsidRPr="00FF1953">
        <w:rPr>
          <w:rFonts w:ascii="Times New Roman" w:hAnsi="Times New Roman" w:cs="Times New Roman"/>
          <w:sz w:val="28"/>
          <w:szCs w:val="28"/>
        </w:rPr>
        <w:t xml:space="preserve">комплекса процессных </w:t>
      </w:r>
      <w:r w:rsidR="00B62C84" w:rsidRPr="00FF1953">
        <w:rPr>
          <w:rFonts w:ascii="Times New Roman" w:hAnsi="Times New Roman" w:cs="Times New Roman"/>
          <w:sz w:val="28"/>
          <w:szCs w:val="28"/>
        </w:rPr>
        <w:t>мероприятий</w:t>
      </w:r>
      <w:r w:rsidR="00A259B4" w:rsidRPr="00FF1953">
        <w:rPr>
          <w:rFonts w:ascii="Times New Roman" w:hAnsi="Times New Roman" w:cs="Times New Roman"/>
          <w:sz w:val="28"/>
          <w:szCs w:val="28"/>
        </w:rPr>
        <w:t xml:space="preserve"> </w:t>
      </w:r>
      <w:r w:rsidR="00615C27">
        <w:rPr>
          <w:rFonts w:ascii="Times New Roman" w:hAnsi="Times New Roman" w:cs="Times New Roman"/>
          <w:sz w:val="28"/>
          <w:szCs w:val="28"/>
        </w:rPr>
        <w:t>«</w:t>
      </w:r>
      <w:r w:rsidR="00A259B4" w:rsidRPr="00FF1953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и межконфессиональных отношений </w:t>
      </w:r>
      <w:r w:rsidR="00A259B4" w:rsidRPr="00FF1953">
        <w:rPr>
          <w:rFonts w:ascii="Times New Roman" w:eastAsia="Times New Roman" w:hAnsi="Times New Roman" w:cs="Times New Roman"/>
          <w:bCs/>
          <w:sz w:val="28"/>
          <w:szCs w:val="28"/>
        </w:rPr>
        <w:t>во Всеволожском районе</w:t>
      </w:r>
      <w:r w:rsidR="00A259B4" w:rsidRPr="00FF19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 w:rsidR="00A259B4" w:rsidRPr="00FF195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3AD5" w:rsidRPr="00FF1953">
        <w:rPr>
          <w:rFonts w:ascii="Times New Roman" w:hAnsi="Times New Roman" w:cs="Times New Roman"/>
          <w:bCs/>
          <w:kern w:val="32"/>
          <w:sz w:val="28"/>
          <w:szCs w:val="28"/>
        </w:rPr>
        <w:t>, включающий в себя:</w:t>
      </w:r>
    </w:p>
    <w:p w14:paraId="57EF403E" w14:textId="5A3F6613" w:rsidR="00A44AAD" w:rsidRPr="00A44AAD" w:rsidRDefault="00A44AAD" w:rsidP="0068337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3AD5" w:rsidRPr="00813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D5">
        <w:rPr>
          <w:rFonts w:ascii="Times New Roman" w:eastAsia="Times New Roman" w:hAnsi="Times New Roman" w:cs="Times New Roman"/>
          <w:sz w:val="28"/>
          <w:szCs w:val="28"/>
        </w:rPr>
        <w:t xml:space="preserve">мероприятие: 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A44AAD">
        <w:rPr>
          <w:rFonts w:ascii="Times New Roman" w:eastAsia="Times New Roman" w:hAnsi="Times New Roman" w:cs="Times New Roman"/>
          <w:sz w:val="28"/>
          <w:szCs w:val="28"/>
        </w:rPr>
        <w:t xml:space="preserve">роведение мероприятий, направленных на содействие </w:t>
      </w:r>
      <w:r w:rsidRPr="00A44AA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сферы межнациональных и межконфессиональных отношений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4DC8D7" w14:textId="4D3BCA68" w:rsidR="002871C7" w:rsidRPr="002871C7" w:rsidRDefault="00813AD5" w:rsidP="00BA5320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мероприятие: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мероприятий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</w:t>
      </w:r>
      <w:r w:rsidR="005C1616" w:rsidRPr="00E97C9F">
        <w:rPr>
          <w:rFonts w:ascii="Times New Roman" w:eastAsia="Times New Roman" w:hAnsi="Times New Roman" w:cs="Times New Roman"/>
          <w:sz w:val="28"/>
          <w:szCs w:val="28"/>
        </w:rPr>
        <w:t>предупрежд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ение межнациональных конфликтов во Всеволожском районе Ленинградской области»</w:t>
      </w:r>
      <w:r w:rsidR="00590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EAFF7" w14:textId="53384BFE" w:rsidR="00A44AAD" w:rsidRDefault="00495443" w:rsidP="00A44AAD">
      <w:pPr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6C9">
        <w:rPr>
          <w:rFonts w:ascii="Times New Roman" w:hAnsi="Times New Roman" w:cs="Times New Roman"/>
          <w:color w:val="auto"/>
          <w:sz w:val="28"/>
          <w:szCs w:val="28"/>
        </w:rPr>
        <w:t>Для решения задачи</w:t>
      </w:r>
      <w:r w:rsidR="00413AA0" w:rsidRPr="00415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C9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0C90" w:rsidRPr="0073168B">
        <w:rPr>
          <w:rFonts w:ascii="Times New Roman" w:eastAsia="Times New Roman" w:hAnsi="Times New Roman" w:cs="Times New Roman"/>
          <w:sz w:val="28"/>
          <w:szCs w:val="28"/>
        </w:rPr>
        <w:t>оздание условий для сохранения этнической самобытности, развития родных языков и культуры коренных малочисленных народов, проживающих на территории</w:t>
      </w:r>
      <w:r w:rsidR="00BB0C90" w:rsidRPr="00687A8D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ins w:id="138" w:author="Тихомиров" w:date="2023-11-07T18:03:00Z">
        <w:r w:rsidR="00FF2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="00BB0C90" w:rsidRPr="00687A8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BB0C90">
        <w:rPr>
          <w:rFonts w:ascii="Times New Roman" w:hAnsi="Times New Roman" w:cs="Times New Roman"/>
          <w:sz w:val="28"/>
          <w:szCs w:val="28"/>
        </w:rPr>
        <w:t>»</w:t>
      </w:r>
      <w:r w:rsidRPr="00495443">
        <w:rPr>
          <w:b/>
          <w:color w:val="auto"/>
          <w:sz w:val="28"/>
          <w:szCs w:val="28"/>
        </w:rPr>
        <w:t xml:space="preserve"> </w:t>
      </w:r>
      <w:r w:rsidR="00B62C84" w:rsidRPr="009C02C3">
        <w:rPr>
          <w:rFonts w:ascii="Times New Roman" w:hAnsi="Times New Roman" w:cs="Times New Roman"/>
          <w:sz w:val="28"/>
          <w:szCs w:val="28"/>
        </w:rPr>
        <w:t xml:space="preserve">в рамках процессной части </w:t>
      </w:r>
      <w:r w:rsidR="009C02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02C3" w:rsidRPr="00E97C9F">
        <w:rPr>
          <w:rFonts w:ascii="Times New Roman" w:eastAsia="Times New Roman" w:hAnsi="Times New Roman" w:cs="Times New Roman"/>
          <w:sz w:val="28"/>
          <w:szCs w:val="28"/>
        </w:rPr>
        <w:t>редусмотрен</w:t>
      </w:r>
      <w:r w:rsidR="00A44A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02C3" w:rsidRPr="00E97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AD" w:rsidRPr="00B62C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44AAD">
        <w:rPr>
          <w:rFonts w:ascii="Times New Roman" w:hAnsi="Times New Roman" w:cs="Times New Roman"/>
          <w:sz w:val="28"/>
          <w:szCs w:val="28"/>
        </w:rPr>
        <w:t xml:space="preserve">комплекса процессных </w:t>
      </w:r>
      <w:r w:rsidR="00A44AAD" w:rsidRPr="00A44AAD">
        <w:rPr>
          <w:rFonts w:ascii="Times New Roman" w:hAnsi="Times New Roman" w:cs="Times New Roman"/>
          <w:sz w:val="28"/>
          <w:szCs w:val="28"/>
        </w:rPr>
        <w:t>мероприятий</w:t>
      </w:r>
      <w:r w:rsidR="00A44AAD" w:rsidRPr="00A44AAD">
        <w:rPr>
          <w:rFonts w:ascii="Times New Roman" w:eastAsia="Times New Roman" w:hAnsi="Times New Roman" w:cs="Times New Roman"/>
          <w:sz w:val="28"/>
          <w:szCs w:val="28"/>
        </w:rPr>
        <w:t xml:space="preserve"> «Поддержка этнокультурной самобытности коренных малочисленных народов, проживающих на территории</w:t>
      </w:r>
      <w:r w:rsidR="00A44AAD" w:rsidRPr="00A44AAD">
        <w:rPr>
          <w:rFonts w:ascii="Times New Roman" w:hAnsi="Times New Roman" w:cs="Times New Roman"/>
          <w:bCs/>
          <w:sz w:val="28"/>
          <w:szCs w:val="28"/>
        </w:rPr>
        <w:t xml:space="preserve"> Всеволожского</w:t>
      </w:r>
      <w:ins w:id="139" w:author="Тихомиров" w:date="2023-11-07T18:03:00Z">
        <w:r w:rsidR="00FF234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F2341" w:rsidRPr="00D01CF9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="00A44AAD" w:rsidRPr="00A44AA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44AAD"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 w:rsidR="00A44AAD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A44AAD"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A44AAD">
        <w:rPr>
          <w:rFonts w:ascii="Times New Roman" w:hAnsi="Times New Roman" w:cs="Times New Roman"/>
          <w:bCs/>
          <w:kern w:val="32"/>
          <w:sz w:val="28"/>
          <w:szCs w:val="28"/>
        </w:rPr>
        <w:t>содействие в проведение областных мероприятий и участие команд и представителей района в областных мероприятиях», включающий в себя:</w:t>
      </w:r>
    </w:p>
    <w:p w14:paraId="485A9524" w14:textId="2996CFEC" w:rsidR="00813AD5" w:rsidRPr="00FF1953" w:rsidRDefault="00813AD5" w:rsidP="00813AD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«Р</w:t>
      </w:r>
      <w:r w:rsidR="009C02C3" w:rsidRPr="00FF1953">
        <w:rPr>
          <w:rFonts w:ascii="Times New Roman" w:eastAsia="Times New Roman" w:hAnsi="Times New Roman" w:cs="Times New Roman"/>
          <w:sz w:val="28"/>
          <w:szCs w:val="28"/>
        </w:rPr>
        <w:t>еализация комплексной информационной кампании о многообразии культур и религий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02C3" w:rsidRPr="00FF19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6B1A" w:rsidRPr="00FF1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A6793" w14:textId="643AE0E8" w:rsidR="00FF1953" w:rsidRDefault="00FF1953" w:rsidP="002871C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«Содействие в различных сферах деятельности коренных малоч</w:t>
      </w:r>
      <w:r w:rsidR="00573FC8">
        <w:rPr>
          <w:rFonts w:ascii="Times New Roman" w:eastAsia="Times New Roman" w:hAnsi="Times New Roman" w:cs="Times New Roman"/>
          <w:sz w:val="28"/>
          <w:szCs w:val="28"/>
        </w:rPr>
        <w:t>исленных народов, проживающих во Всеволожском</w:t>
      </w:r>
      <w:r w:rsidR="00A43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573FC8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>Ленинградской области».</w:t>
      </w:r>
    </w:p>
    <w:p w14:paraId="77320D0E" w14:textId="77777777" w:rsidR="002871C7" w:rsidRPr="0076200A" w:rsidRDefault="002871C7" w:rsidP="0076200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D6ECBF" w14:textId="6651CBEC" w:rsidR="002871C7" w:rsidRDefault="007C393D" w:rsidP="00291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del w:id="140" w:author="Ширяева" w:date="2023-11-01T16:33:00Z">
        <w:r w:rsidDel="001E798B">
          <w:rPr>
            <w:rFonts w:ascii="Times New Roman" w:hAnsi="Times New Roman" w:cs="Times New Roman"/>
            <w:sz w:val="28"/>
            <w:szCs w:val="28"/>
          </w:rPr>
          <w:delText>Приложение</w:delText>
        </w:r>
        <w:r w:rsidR="002871C7" w:rsidDel="001E798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41" w:author="Ширяева" w:date="2023-11-01T16:33:00Z">
        <w:r w:rsidR="001E798B">
          <w:rPr>
            <w:rFonts w:ascii="Times New Roman" w:hAnsi="Times New Roman" w:cs="Times New Roman"/>
            <w:sz w:val="28"/>
            <w:szCs w:val="28"/>
          </w:rPr>
          <w:t>Приложен</w:t>
        </w:r>
        <w:r w:rsidR="001E798B" w:rsidRPr="00F17D02">
          <w:rPr>
            <w:rFonts w:ascii="Times New Roman" w:hAnsi="Times New Roman" w:cs="Times New Roman"/>
            <w:sz w:val="28"/>
            <w:szCs w:val="28"/>
          </w:rPr>
          <w:t>ия</w:t>
        </w:r>
        <w:r w:rsidR="001E798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2871C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1FD89F6" w14:textId="77777777" w:rsidR="00876B51" w:rsidRDefault="00876B51" w:rsidP="00291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3CD207" w14:textId="57AF3677" w:rsidR="002871C7" w:rsidRDefault="002871C7" w:rsidP="00287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1 -</w:t>
      </w:r>
      <w:r w:rsidRPr="002871C7">
        <w:rPr>
          <w:rFonts w:ascii="Times New Roman" w:hAnsi="Times New Roman" w:cs="Times New Roman"/>
          <w:sz w:val="28"/>
          <w:szCs w:val="28"/>
        </w:rPr>
        <w:t xml:space="preserve"> </w:t>
      </w:r>
      <w:r w:rsidRPr="00CF0E6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4668" w:rsidRPr="00124668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del w:id="142" w:author="Тихомиров" w:date="2023-11-07T11:12:00Z">
        <w:r w:rsidR="00124668" w:rsidRPr="001E798B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43" w:author="Ширяева" w:date="2023-11-01T16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</w:delText>
        </w:r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24668" w:rsidRPr="00124668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del w:id="144" w:author="Тихомиров" w:date="2023-11-07T11:12:00Z"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24668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45" w:author="Ширяева" w:date="2023-11-01T16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Ленинградской области</w:delText>
        </w:r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24668" w:rsidRPr="001E798B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46" w:author="Ширяева" w:date="2023-11-01T16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 2024 - 2028 годы</w:delText>
        </w:r>
      </w:del>
      <w:r w:rsidRPr="00CF0E6D">
        <w:rPr>
          <w:rFonts w:ascii="Times New Roman" w:hAnsi="Times New Roman" w:cs="Times New Roman"/>
          <w:sz w:val="28"/>
          <w:szCs w:val="28"/>
        </w:rPr>
        <w:t>» и их значениях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61089A" w14:textId="54788F84" w:rsidR="002871C7" w:rsidRDefault="002871C7" w:rsidP="0028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2 -</w:t>
      </w:r>
      <w:r w:rsidRPr="002871C7"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0EA5A" w14:textId="2C4883F3" w:rsidR="002871C7" w:rsidRDefault="002871C7" w:rsidP="002871C7">
      <w:pPr>
        <w:tabs>
          <w:tab w:val="left" w:pos="11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№ 3 - </w:t>
      </w:r>
      <w:r w:rsidRPr="00347C9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0">
        <w:rPr>
          <w:rFonts w:ascii="Times New Roman" w:eastAsia="Calibri" w:hAnsi="Times New Roman" w:cs="Times New Roman"/>
          <w:sz w:val="28"/>
          <w:szCs w:val="28"/>
        </w:rPr>
        <w:t>«</w:t>
      </w:r>
      <w:r w:rsidR="00124668" w:rsidRPr="00124668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del w:id="147" w:author="Тихомиров" w:date="2023-11-07T11:13:00Z">
        <w:r w:rsidR="00124668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48" w:author="Ширяева" w:date="2023-11-01T16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</w:delText>
        </w:r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24668" w:rsidRPr="00124668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del w:id="149" w:author="Тихомиров" w:date="2023-11-07T11:13:00Z"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24668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50" w:author="Ширяева" w:date="2023-11-01T16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Ленинградской области</w:delText>
        </w:r>
        <w:r w:rsidR="00124668" w:rsidRPr="00124668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124668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51" w:author="Ширяева" w:date="2023-11-01T16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 2024 - 2028 годы</w:delText>
        </w:r>
      </w:del>
      <w:r w:rsidRPr="00CE4700">
        <w:rPr>
          <w:rFonts w:ascii="Times New Roman" w:hAnsi="Times New Roman" w:cs="Times New Roman"/>
          <w:sz w:val="28"/>
          <w:szCs w:val="28"/>
        </w:rPr>
        <w:t>»</w:t>
      </w:r>
      <w:r w:rsidR="00590429">
        <w:rPr>
          <w:rFonts w:ascii="Times New Roman" w:hAnsi="Times New Roman" w:cs="Times New Roman"/>
          <w:sz w:val="28"/>
          <w:szCs w:val="28"/>
        </w:rPr>
        <w:t>;</w:t>
      </w:r>
    </w:p>
    <w:p w14:paraId="69361202" w14:textId="3557B404" w:rsidR="002871C7" w:rsidRPr="00E918CC" w:rsidRDefault="002871C7" w:rsidP="002871C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  <w:rPrChange w:id="152" w:author="Ширяева" w:date="2023-11-01T16:42:00Z">
            <w:rPr>
              <w:rFonts w:ascii="Times New Roman" w:eastAsia="Times New Roman" w:hAnsi="Times New Roman" w:cs="Times New Roman"/>
              <w:color w:val="auto"/>
              <w:sz w:val="28"/>
              <w:szCs w:val="28"/>
              <w:lang w:bidi="ar-SA"/>
            </w:rPr>
          </w:rPrChange>
        </w:rPr>
        <w:sectPr w:rsidR="002871C7" w:rsidRPr="00E918CC" w:rsidSect="00FE6A3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D3046">
        <w:rPr>
          <w:rFonts w:ascii="Times New Roman" w:hAnsi="Times New Roman" w:cs="Times New Roman"/>
          <w:sz w:val="28"/>
          <w:szCs w:val="28"/>
        </w:rPr>
        <w:t>Приложение № 4 -</w:t>
      </w:r>
      <w:r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Сводный детальный план реализации муниципальной программы «</w:t>
      </w:r>
      <w:r w:rsidR="00124668" w:rsidRPr="0012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Укрепление национального единства, этнокультурное развитие </w:t>
      </w:r>
      <w:del w:id="153" w:author="Тихомиров" w:date="2023-11-07T11:13:00Z">
        <w:r w:rsidR="00124668"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54" w:author="Ширяева" w:date="2023-11-01T16:42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>на</w:delText>
        </w:r>
        <w:r w:rsidR="00124668" w:rsidRPr="00124668" w:rsidDel="00F17D0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delText xml:space="preserve"> </w:delText>
        </w:r>
      </w:del>
      <w:r w:rsidR="00124668" w:rsidRPr="001246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Всеволожского муниципального района</w:t>
      </w:r>
      <w:ins w:id="155" w:author="Тихомиров" w:date="2023-11-07T11:13:00Z">
        <w:r w:rsidR="00F17D0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».</w:t>
        </w:r>
      </w:ins>
      <w:del w:id="156" w:author="Тихомиров" w:date="2023-11-07T11:13:00Z">
        <w:r w:rsidR="00124668" w:rsidRPr="00124668" w:rsidDel="00F17D0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delText xml:space="preserve"> </w:delText>
        </w:r>
        <w:r w:rsidR="00124668"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57" w:author="Ширяева" w:date="2023-11-01T16:43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>Ленинградской области</w:delText>
        </w:r>
        <w:r w:rsidR="00124668" w:rsidRPr="00124668" w:rsidDel="00F17D0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delText xml:space="preserve"> </w:delText>
        </w:r>
        <w:r w:rsidR="00124668"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58" w:author="Ширяева" w:date="2023-11-01T16:42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>на 2024 - 2028 годы</w:delText>
        </w:r>
        <w:r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59" w:author="Ширяева" w:date="2023-11-01T16:42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>» на 202</w:delText>
        </w:r>
        <w:r w:rsidR="004D3046"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60" w:author="Ширяева" w:date="2023-11-01T16:42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>3</w:delText>
        </w:r>
        <w:r w:rsidRPr="00E918CC" w:rsidDel="00F17D02">
          <w:rPr>
            <w:rFonts w:ascii="Times New Roman" w:eastAsia="Times New Roman" w:hAnsi="Times New Roman" w:cs="Times New Roman"/>
            <w:strike/>
            <w:color w:val="auto"/>
            <w:sz w:val="28"/>
            <w:szCs w:val="28"/>
            <w:highlight w:val="cyan"/>
            <w:lang w:bidi="ar-SA"/>
            <w:rPrChange w:id="161" w:author="Ширяева" w:date="2023-11-01T16:42:00Z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rPrChange>
          </w:rPr>
          <w:delText xml:space="preserve"> год.</w:delText>
        </w:r>
      </w:del>
    </w:p>
    <w:p w14:paraId="3B859C68" w14:textId="44E4AB27" w:rsidR="00683377" w:rsidRPr="00A36A19" w:rsidRDefault="009607A0" w:rsidP="00683377">
      <w:pPr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14:paraId="08E80FB4" w14:textId="49AF2616" w:rsidR="00A36A19" w:rsidRDefault="00A36A19" w:rsidP="00683377">
      <w:pPr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9">
        <w:rPr>
          <w:rFonts w:ascii="Times New Roman" w:hAnsi="Times New Roman" w:cs="Times New Roman"/>
          <w:i/>
          <w:sz w:val="28"/>
          <w:szCs w:val="28"/>
        </w:rPr>
        <w:t>К Программе</w:t>
      </w:r>
    </w:p>
    <w:p w14:paraId="5F54EE96" w14:textId="77777777" w:rsidR="00A36A19" w:rsidRPr="00A36A19" w:rsidRDefault="00A36A19" w:rsidP="00683377">
      <w:pPr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18A42B" w14:textId="77777777" w:rsidR="00EA5111" w:rsidRPr="00CF0E6D" w:rsidRDefault="00EA5111" w:rsidP="00EA5111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0E6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</w:p>
    <w:p w14:paraId="67EFEFD6" w14:textId="69C9E465" w:rsidR="00683377" w:rsidRDefault="00EA5111" w:rsidP="00B5691D">
      <w:pPr>
        <w:ind w:firstLine="539"/>
        <w:jc w:val="center"/>
        <w:rPr>
          <w:ins w:id="162" w:author="Ширяева" w:date="2023-11-01T16:43:00Z"/>
          <w:rFonts w:ascii="Times New Roman" w:hAnsi="Times New Roman" w:cs="Times New Roman"/>
          <w:sz w:val="28"/>
          <w:szCs w:val="28"/>
        </w:rPr>
      </w:pPr>
      <w:r w:rsidRPr="00CF0E6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F0E6D" w:rsidRPr="00CF0E6D">
        <w:rPr>
          <w:rFonts w:ascii="Times New Roman" w:hAnsi="Times New Roman" w:cs="Times New Roman"/>
          <w:sz w:val="28"/>
          <w:szCs w:val="28"/>
        </w:rPr>
        <w:t xml:space="preserve"> </w:t>
      </w:r>
      <w:r w:rsidR="004C38AD">
        <w:rPr>
          <w:rFonts w:ascii="Times New Roman" w:hAnsi="Times New Roman" w:cs="Times New Roman"/>
          <w:sz w:val="28"/>
          <w:szCs w:val="28"/>
        </w:rPr>
        <w:t>«</w:t>
      </w:r>
      <w:r w:rsidR="00CF0E6D" w:rsidRPr="00CF0E6D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</w:t>
      </w:r>
      <w:del w:id="163" w:author="Тихомиров" w:date="2023-11-07T11:13:00Z">
        <w:r w:rsidR="00CF0E6D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64" w:author="Ширяева" w:date="2023-11-01T16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 территории</w:delText>
        </w:r>
        <w:r w:rsidR="00CF0E6D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F0E6D">
        <w:rPr>
          <w:rFonts w:ascii="Times New Roman" w:hAnsi="Times New Roman" w:cs="Times New Roman"/>
          <w:sz w:val="28"/>
          <w:szCs w:val="28"/>
        </w:rPr>
        <w:t>Всеволожского</w:t>
      </w:r>
      <w:ins w:id="165" w:author="Тихомиров" w:date="2023-11-07T17:59:00Z">
        <w:r w:rsidR="00FF2341">
          <w:rPr>
            <w:rFonts w:ascii="Times New Roman" w:hAnsi="Times New Roman" w:cs="Times New Roman"/>
            <w:sz w:val="28"/>
            <w:szCs w:val="28"/>
          </w:rPr>
          <w:t xml:space="preserve"> муниципального</w:t>
        </w:r>
      </w:ins>
      <w:r w:rsidR="00CF0E6D">
        <w:rPr>
          <w:rFonts w:ascii="Times New Roman" w:hAnsi="Times New Roman" w:cs="Times New Roman"/>
          <w:sz w:val="28"/>
          <w:szCs w:val="28"/>
        </w:rPr>
        <w:t xml:space="preserve"> района</w:t>
      </w:r>
      <w:del w:id="166" w:author="Тихомиров" w:date="2023-11-07T11:13:00Z">
        <w:r w:rsidR="00CF0E6D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0072E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67" w:author="Ширяева" w:date="2023-11-01T16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Ленинградской области на 2024 - 2028</w:delText>
        </w:r>
        <w:r w:rsidR="00CF0E6D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168" w:author="Ширяева" w:date="2023-11-01T16:4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годы</w:delText>
        </w:r>
      </w:del>
      <w:r w:rsidR="00CF0E6D" w:rsidRPr="00CF0E6D">
        <w:rPr>
          <w:rFonts w:ascii="Times New Roman" w:hAnsi="Times New Roman" w:cs="Times New Roman"/>
          <w:sz w:val="28"/>
          <w:szCs w:val="28"/>
        </w:rPr>
        <w:t>»</w:t>
      </w:r>
      <w:r w:rsidRPr="00CF0E6D">
        <w:rPr>
          <w:rFonts w:ascii="Times New Roman" w:hAnsi="Times New Roman" w:cs="Times New Roman"/>
          <w:sz w:val="28"/>
          <w:szCs w:val="28"/>
        </w:rPr>
        <w:t xml:space="preserve"> и их значениях</w:t>
      </w:r>
      <w:r w:rsidR="00CF0E6D">
        <w:rPr>
          <w:rFonts w:ascii="Times New Roman" w:hAnsi="Times New Roman" w:cs="Times New Roman"/>
          <w:sz w:val="28"/>
          <w:szCs w:val="28"/>
        </w:rPr>
        <w:t>.</w:t>
      </w:r>
      <w:r w:rsidR="00B56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ECA11" w14:textId="028D3369" w:rsidR="00E918CC" w:rsidDel="00E74455" w:rsidRDefault="00E918CC" w:rsidP="00B5691D">
      <w:pPr>
        <w:ind w:firstLine="539"/>
        <w:jc w:val="center"/>
        <w:rPr>
          <w:del w:id="169" w:author="Тихомиров" w:date="2023-11-07T11:21:00Z"/>
          <w:rFonts w:ascii="Times New Roman" w:hAnsi="Times New Roman" w:cs="Times New Roman"/>
          <w:sz w:val="28"/>
          <w:szCs w:val="28"/>
        </w:rPr>
      </w:pPr>
      <w:ins w:id="170" w:author="Ширяева" w:date="2023-11-01T16:43:00Z">
        <w:del w:id="171" w:author="Тихомиров" w:date="2023-11-07T11:21:00Z">
          <w:r w:rsidRPr="00E918CC" w:rsidDel="00E74455">
            <w:rPr>
              <w:rFonts w:ascii="Times New Roman" w:hAnsi="Times New Roman" w:cs="Times New Roman"/>
              <w:sz w:val="28"/>
              <w:szCs w:val="28"/>
              <w:highlight w:val="cyan"/>
              <w:rPrChange w:id="172" w:author="Ширяева" w:date="2023-11-01T16:44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ТАБЛИЦУ ПЕРЕДЕЛАТЬ В СООТВЕТСТВИИ С ПОРЯДКОМ</w:delText>
          </w:r>
        </w:del>
      </w:ins>
    </w:p>
    <w:p w14:paraId="140C765D" w14:textId="77777777" w:rsidR="00EA5111" w:rsidRPr="00EA5111" w:rsidRDefault="00EA5111" w:rsidP="00EA5111">
      <w:pPr>
        <w:jc w:val="center"/>
        <w:rPr>
          <w:rFonts w:ascii="Times New Roman" w:hAnsi="Times New Roman" w:cs="Times New Roman"/>
        </w:rPr>
      </w:pPr>
    </w:p>
    <w:tbl>
      <w:tblPr>
        <w:tblW w:w="142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  <w:tblPrChange w:id="173" w:author="Тихомиров" w:date="2023-11-07T11:20:00Z">
          <w:tblPr>
            <w:tblW w:w="14250" w:type="dxa"/>
            <w:tblInd w:w="-80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04"/>
        <w:gridCol w:w="6242"/>
        <w:gridCol w:w="1134"/>
        <w:gridCol w:w="1067"/>
        <w:gridCol w:w="1134"/>
        <w:gridCol w:w="1134"/>
        <w:gridCol w:w="709"/>
        <w:gridCol w:w="851"/>
        <w:gridCol w:w="1275"/>
        <w:tblGridChange w:id="174">
          <w:tblGrid>
            <w:gridCol w:w="709"/>
            <w:gridCol w:w="20"/>
            <w:gridCol w:w="6217"/>
            <w:gridCol w:w="1134"/>
            <w:gridCol w:w="1067"/>
            <w:gridCol w:w="1134"/>
            <w:gridCol w:w="1134"/>
            <w:gridCol w:w="709"/>
            <w:gridCol w:w="851"/>
            <w:gridCol w:w="1275"/>
          </w:tblGrid>
        </w:tblGridChange>
      </w:tblGrid>
      <w:tr w:rsidR="00240E0B" w:rsidRPr="00B103B2" w14:paraId="7B45626B" w14:textId="77777777" w:rsidTr="00E7445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Тихомиров" w:date="2023-11-07T11:20:00Z">
              <w:tcPr>
                <w:tcW w:w="72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72E02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60DD22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B44969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</w:t>
            </w:r>
          </w:p>
          <w:p w14:paraId="1151BF9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Тихомиров" w:date="2023-11-07T11:20:00Z">
              <w:tcPr>
                <w:tcW w:w="621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3038F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D05E9D1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6E7D67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Тихомиров" w:date="2023-11-07T11:20:00Z"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1B370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A1B9A74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Единица измере-ния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Тихомиров" w:date="2023-11-07T11:20:00Z">
              <w:tcPr>
                <w:tcW w:w="61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013ED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Значения </w:t>
            </w:r>
          </w:p>
          <w:p w14:paraId="7AD48AC1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показателя (индикатора)</w:t>
            </w:r>
          </w:p>
        </w:tc>
      </w:tr>
      <w:tr w:rsidR="00240E0B" w:rsidRPr="00B103B2" w14:paraId="532D9140" w14:textId="77777777" w:rsidTr="00E74455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Тихомиров" w:date="2023-11-07T11:20:00Z">
              <w:tcPr>
                <w:tcW w:w="72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DD971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Тихомиров" w:date="2023-11-07T11:20:00Z">
              <w:tcPr>
                <w:tcW w:w="621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F9F65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Тихомиров" w:date="2023-11-07T11:20:00Z"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6C4F28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Тихомиров" w:date="2023-11-07T11:20:00Z">
              <w:tcPr>
                <w:tcW w:w="1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258C6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базовый период</w:t>
            </w:r>
          </w:p>
          <w:p w14:paraId="7388CB5F" w14:textId="7EBDA349" w:rsidR="00240E0B" w:rsidRPr="00FD25D4" w:rsidRDefault="00111F52" w:rsidP="00B8336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</w:t>
            </w:r>
            <w:ins w:id="183" w:author="Тихомиров" w:date="2023-11-07T11:17:00Z">
              <w:r w:rsidR="006D0632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2</w:t>
              </w:r>
            </w:ins>
            <w:del w:id="184" w:author="Тихомиров" w:date="2023-11-07T11:17:00Z">
              <w:r w:rsidR="00BA5320" w:rsidDel="006D0632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Тихомиров" w:date="2023-11-07T11:2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EEE7EE" w14:textId="015B3F28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 w:rsidR="00BD60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024</w:t>
            </w: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</w:p>
          <w:p w14:paraId="25448F5F" w14:textId="68A6194A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6" w:author="Тихомиров" w:date="2023-11-07T11:2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3CF74B" w14:textId="23CA9DAA" w:rsidR="00240E0B" w:rsidRPr="00FD25D4" w:rsidRDefault="00BD6014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2025</w:t>
            </w:r>
            <w:r w:rsidR="00240E0B"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07E7D28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  <w:p w14:paraId="6384A6E3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7" w:author="Тихомиров" w:date="2023-11-07T11:2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03397D" w14:textId="7811A156" w:rsidR="00240E0B" w:rsidRPr="00FD25D4" w:rsidRDefault="00BD6014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2026</w:t>
            </w:r>
            <w:r w:rsidR="00240E0B"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5DC1673F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8" w:author="Тихомиров" w:date="2023-11-07T11:20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A2B905" w14:textId="34A24EFD" w:rsidR="00240E0B" w:rsidRPr="00FD25D4" w:rsidRDefault="00BD6014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2027</w:t>
            </w:r>
            <w:r w:rsidR="00240E0B"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00A0EC8E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Тихомиров" w:date="2023-11-07T11:20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9FC11A" w14:textId="5B58B189" w:rsidR="00240E0B" w:rsidRPr="00FD25D4" w:rsidRDefault="00BD6014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2028</w:t>
            </w:r>
            <w:r w:rsidR="00240E0B"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</w:p>
        </w:tc>
      </w:tr>
      <w:tr w:rsidR="00240E0B" w:rsidRPr="00B103B2" w14:paraId="5D86FD5E" w14:textId="77777777" w:rsidTr="00E7445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Тихомиров" w:date="2023-11-07T11:20:00Z">
              <w:tcPr>
                <w:tcW w:w="7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2A164D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1" w:author="Тихомиров" w:date="2023-11-07T11:20:00Z">
              <w:tcPr>
                <w:tcW w:w="62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A6377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2" w:author="Тихомиров" w:date="2023-11-07T11:2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AB234D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3" w:author="Тихомиров" w:date="2023-11-07T11:20:00Z">
              <w:tcPr>
                <w:tcW w:w="1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7634F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Тихомиров" w:date="2023-11-07T11:2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DAA219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Тихомиров" w:date="2023-11-07T11:20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89860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6" w:author="Тихомиров" w:date="2023-11-07T11:2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E7989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Тихомиров" w:date="2023-11-07T11:20:00Z"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D53E0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Тихомиров" w:date="2023-11-07T11:20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B991B3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</w:tr>
      <w:tr w:rsidR="00E74455" w:rsidRPr="00B103B2" w14:paraId="6B6381EA" w14:textId="77777777" w:rsidTr="00A43709">
        <w:trPr>
          <w:jc w:val="center"/>
          <w:ins w:id="199" w:author="Тихомиров" w:date="2023-11-07T11:20:00Z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5CA" w14:textId="41C95289" w:rsidR="00E74455" w:rsidRPr="00FD25D4" w:rsidRDefault="00E74455" w:rsidP="00FE6F75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ins w:id="200" w:author="Тихомиров" w:date="2023-11-07T11:20:00Z"/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ins w:id="201" w:author="Тихомиров" w:date="2023-11-07T11:20:00Z">
              <w:r w:rsidRPr="00FE6F7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</w:t>
              </w:r>
              <w:r w:rsidRPr="00E74455">
                <w:rPr>
                  <w:rFonts w:ascii="Times New Roman" w:eastAsia="Times New Roman" w:hAnsi="Times New Roman" w:cs="Times New Roman"/>
                  <w:sz w:val="22"/>
                  <w:szCs w:val="22"/>
                  <w:rPrChange w:id="202" w:author="Тихомиров" w:date="2023-11-07T11:2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униципальн</w:t>
              </w:r>
            </w:ins>
            <w:ins w:id="203" w:author="Тихомиров" w:date="2023-11-07T11:21:00Z">
              <w: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ая</w:t>
              </w:r>
            </w:ins>
            <w:ins w:id="204" w:author="Тихомиров" w:date="2023-11-07T11:20:00Z">
              <w:r w:rsidRPr="00FE6F7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программа</w:t>
              </w:r>
              <w:r w:rsidRPr="00E74455">
                <w:rPr>
                  <w:rFonts w:ascii="Times New Roman" w:eastAsia="Times New Roman" w:hAnsi="Times New Roman" w:cs="Times New Roman"/>
                  <w:sz w:val="22"/>
                  <w:szCs w:val="22"/>
                  <w:rPrChange w:id="205" w:author="Тихомиров" w:date="2023-11-07T11:2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«Укрепление национального единства, этнокультурное развитие Всеволожского</w:t>
              </w:r>
            </w:ins>
            <w:ins w:id="206" w:author="Тихомиров" w:date="2023-11-07T17:59:00Z">
              <w:r w:rsidR="00FF234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r w:rsidR="00FF2341" w:rsidRPr="00FF2341">
                <w:rPr>
                  <w:rFonts w:ascii="Times New Roman" w:eastAsia="Times New Roman" w:hAnsi="Times New Roman" w:cs="Times New Roman"/>
                  <w:sz w:val="22"/>
                  <w:szCs w:val="22"/>
                  <w:rPrChange w:id="207" w:author="Тихомиров" w:date="2023-11-07T17:59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муниципального</w:t>
              </w:r>
            </w:ins>
            <w:ins w:id="208" w:author="Тихомиров" w:date="2023-11-07T11:20:00Z">
              <w:r w:rsidRPr="00E74455">
                <w:rPr>
                  <w:rFonts w:ascii="Times New Roman" w:eastAsia="Times New Roman" w:hAnsi="Times New Roman" w:cs="Times New Roman"/>
                  <w:sz w:val="22"/>
                  <w:szCs w:val="22"/>
                  <w:rPrChange w:id="209" w:author="Тихомиров" w:date="2023-11-07T11:2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района»</w:t>
              </w:r>
            </w:ins>
          </w:p>
        </w:tc>
      </w:tr>
      <w:tr w:rsidR="006D0632" w:rsidRPr="00B103B2" w14:paraId="3FD9281B" w14:textId="77777777" w:rsidTr="00E74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  <w:tblPrExChange w:id="210" w:author="Тихомиров" w:date="2023-11-07T11:20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trHeight w:val="809"/>
          <w:jc w:val="center"/>
          <w:trPrChange w:id="211" w:author="Тихомиров" w:date="2023-11-07T11:20:00Z">
            <w:trPr>
              <w:trHeight w:val="1267"/>
            </w:trPr>
          </w:trPrChange>
        </w:trPr>
        <w:tc>
          <w:tcPr>
            <w:tcW w:w="704" w:type="dxa"/>
            <w:tcPrChange w:id="212" w:author="Тихомиров" w:date="2023-11-07T11:20:00Z">
              <w:tcPr>
                <w:tcW w:w="709" w:type="dxa"/>
              </w:tcPr>
            </w:tcPrChange>
          </w:tcPr>
          <w:p w14:paraId="1EB2EE92" w14:textId="77777777" w:rsidR="006D0632" w:rsidRPr="00B103B2" w:rsidRDefault="006D0632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2" w:type="dxa"/>
            <w:vAlign w:val="center"/>
            <w:tcPrChange w:id="213" w:author="Тихомиров" w:date="2023-11-07T11:20:00Z">
              <w:tcPr>
                <w:tcW w:w="6237" w:type="dxa"/>
                <w:gridSpan w:val="2"/>
              </w:tcPr>
            </w:tcPrChange>
          </w:tcPr>
          <w:p w14:paraId="7E26406C" w14:textId="1F6BDDD3" w:rsidR="006D0632" w:rsidRPr="00B103B2" w:rsidDel="006D0632" w:rsidRDefault="006D0632" w:rsidP="00347C99">
            <w:pPr>
              <w:autoSpaceDE w:val="0"/>
              <w:autoSpaceDN w:val="0"/>
              <w:adjustRightInd w:val="0"/>
              <w:jc w:val="center"/>
              <w:rPr>
                <w:del w:id="214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</w:t>
            </w:r>
            <w:r w:rsidR="00A43709"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отношений</w:t>
            </w:r>
          </w:p>
          <w:p w14:paraId="07592985" w14:textId="029A8D2A" w:rsidR="006D0632" w:rsidRPr="00B103B2" w:rsidDel="006D0632" w:rsidRDefault="006D0632">
            <w:pPr>
              <w:autoSpaceDE w:val="0"/>
              <w:autoSpaceDN w:val="0"/>
              <w:adjustRightInd w:val="0"/>
              <w:jc w:val="center"/>
              <w:rPr>
                <w:del w:id="215" w:author="Тихомиров" w:date="2023-11-07T11:19:00Z"/>
                <w:rFonts w:ascii="Times New Roman" w:hAnsi="Times New Roman" w:cs="Times New Roman"/>
                <w:sz w:val="22"/>
                <w:szCs w:val="22"/>
              </w:rPr>
              <w:pPrChange w:id="216" w:author="Тихомиров" w:date="2023-11-07T11:19:00Z">
                <w:pPr>
                  <w:spacing w:after="1" w:line="240" w:lineRule="atLeast"/>
                  <w:jc w:val="center"/>
                </w:pPr>
              </w:pPrChange>
            </w:pPr>
            <w:del w:id="217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плановое значение</w:delText>
              </w:r>
            </w:del>
          </w:p>
          <w:p w14:paraId="5F6DD507" w14:textId="1C8269F9" w:rsidR="006D0632" w:rsidRPr="00B103B2" w:rsidRDefault="006D0632" w:rsidP="00FE6F75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18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фактическое значение</w:delText>
              </w:r>
            </w:del>
          </w:p>
        </w:tc>
        <w:tc>
          <w:tcPr>
            <w:tcW w:w="1134" w:type="dxa"/>
            <w:vAlign w:val="center"/>
            <w:tcPrChange w:id="219" w:author="Тихомиров" w:date="2023-11-07T11:20:00Z">
              <w:tcPr>
                <w:tcW w:w="1134" w:type="dxa"/>
              </w:tcPr>
            </w:tcPrChange>
          </w:tcPr>
          <w:p w14:paraId="7E475646" w14:textId="4369E209" w:rsidR="006D0632" w:rsidRPr="00B103B2" w:rsidRDefault="00A43709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14:paraId="13925AF1" w14:textId="11C5B857" w:rsidR="006D0632" w:rsidRPr="00B103B2" w:rsidRDefault="006D0632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20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Шт.</w:delText>
              </w:r>
            </w:del>
          </w:p>
        </w:tc>
        <w:tc>
          <w:tcPr>
            <w:tcW w:w="1067" w:type="dxa"/>
            <w:vAlign w:val="center"/>
            <w:tcPrChange w:id="221" w:author="Тихомиров" w:date="2023-11-07T11:20:00Z">
              <w:tcPr>
                <w:tcW w:w="1067" w:type="dxa"/>
                <w:vAlign w:val="center"/>
              </w:tcPr>
            </w:tcPrChange>
          </w:tcPr>
          <w:p w14:paraId="6CC17A7E" w14:textId="77777777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  <w:p w14:paraId="70B78A84" w14:textId="55852690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del w:id="222" w:author="Тихомиров" w:date="2023-11-07T11:17:00Z">
              <w:r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Х</w:delText>
              </w:r>
            </w:del>
          </w:p>
        </w:tc>
        <w:tc>
          <w:tcPr>
            <w:tcW w:w="1134" w:type="dxa"/>
            <w:vAlign w:val="center"/>
            <w:tcPrChange w:id="223" w:author="Тихомиров" w:date="2023-11-07T11:20:00Z">
              <w:tcPr>
                <w:tcW w:w="1134" w:type="dxa"/>
                <w:vAlign w:val="center"/>
              </w:tcPr>
            </w:tcPrChange>
          </w:tcPr>
          <w:p w14:paraId="7A6D3CB9" w14:textId="77777777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4C49E848" w14:textId="4BBF8CD4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24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1134" w:type="dxa"/>
            <w:vAlign w:val="center"/>
            <w:tcPrChange w:id="225" w:author="Тихомиров" w:date="2023-11-07T11:20:00Z">
              <w:tcPr>
                <w:tcW w:w="1134" w:type="dxa"/>
                <w:vAlign w:val="center"/>
              </w:tcPr>
            </w:tcPrChange>
          </w:tcPr>
          <w:p w14:paraId="4E88A2DD" w14:textId="77777777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4A60F596" w14:textId="6ADCC9E1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26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709" w:type="dxa"/>
            <w:vAlign w:val="center"/>
            <w:tcPrChange w:id="227" w:author="Тихомиров" w:date="2023-11-07T11:20:00Z">
              <w:tcPr>
                <w:tcW w:w="709" w:type="dxa"/>
                <w:vAlign w:val="center"/>
              </w:tcPr>
            </w:tcPrChange>
          </w:tcPr>
          <w:p w14:paraId="696B2CC9" w14:textId="77777777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04BA56C2" w14:textId="4FA21201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28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851" w:type="dxa"/>
            <w:vAlign w:val="center"/>
            <w:tcPrChange w:id="229" w:author="Тихомиров" w:date="2023-11-07T11:20:00Z">
              <w:tcPr>
                <w:tcW w:w="851" w:type="dxa"/>
                <w:vAlign w:val="center"/>
              </w:tcPr>
            </w:tcPrChange>
          </w:tcPr>
          <w:p w14:paraId="79C56981" w14:textId="77777777" w:rsidR="006D0632" w:rsidRPr="00B103B2" w:rsidRDefault="006D0632" w:rsidP="00BD6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B9F0D17" w14:textId="256D7BF1" w:rsidR="006D0632" w:rsidRPr="00B103B2" w:rsidRDefault="006D0632" w:rsidP="00BD601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30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1275" w:type="dxa"/>
            <w:vAlign w:val="center"/>
            <w:tcPrChange w:id="231" w:author="Тихомиров" w:date="2023-11-07T11:20:00Z">
              <w:tcPr>
                <w:tcW w:w="1275" w:type="dxa"/>
                <w:vAlign w:val="center"/>
              </w:tcPr>
            </w:tcPrChange>
          </w:tcPr>
          <w:p w14:paraId="47AAD7E0" w14:textId="77777777" w:rsidR="006D0632" w:rsidRPr="00B103B2" w:rsidRDefault="006D0632" w:rsidP="00BD601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FC62989" w14:textId="00287F2D" w:rsidR="006D0632" w:rsidRPr="00B103B2" w:rsidRDefault="006D0632" w:rsidP="00BD601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32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</w:tr>
      <w:tr w:rsidR="006D0632" w:rsidRPr="00B103B2" w14:paraId="2C6E9995" w14:textId="77777777" w:rsidTr="00E74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  <w:tblPrExChange w:id="233" w:author="Тихомиров" w:date="2023-11-07T11:20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trHeight w:val="1063"/>
          <w:jc w:val="center"/>
          <w:trPrChange w:id="234" w:author="Тихомиров" w:date="2023-11-07T11:20:00Z">
            <w:trPr>
              <w:trHeight w:val="1773"/>
            </w:trPr>
          </w:trPrChange>
        </w:trPr>
        <w:tc>
          <w:tcPr>
            <w:tcW w:w="704" w:type="dxa"/>
            <w:tcPrChange w:id="235" w:author="Тихомиров" w:date="2023-11-07T11:20:00Z">
              <w:tcPr>
                <w:tcW w:w="709" w:type="dxa"/>
              </w:tcPr>
            </w:tcPrChange>
          </w:tcPr>
          <w:p w14:paraId="1D2A2218" w14:textId="77777777" w:rsidR="006D0632" w:rsidRPr="00B103B2" w:rsidRDefault="006D0632" w:rsidP="00BD601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2" w:type="dxa"/>
            <w:vAlign w:val="center"/>
            <w:tcPrChange w:id="236" w:author="Тихомиров" w:date="2023-11-07T11:20:00Z">
              <w:tcPr>
                <w:tcW w:w="6237" w:type="dxa"/>
                <w:gridSpan w:val="2"/>
              </w:tcPr>
            </w:tcPrChange>
          </w:tcPr>
          <w:p w14:paraId="0F37F0C1" w14:textId="253BB0A0" w:rsidR="006D0632" w:rsidRPr="00B103B2" w:rsidDel="00E74455" w:rsidRDefault="006D0632" w:rsidP="00BD6014">
            <w:pPr>
              <w:autoSpaceDE w:val="0"/>
              <w:autoSpaceDN w:val="0"/>
              <w:adjustRightInd w:val="0"/>
              <w:jc w:val="center"/>
              <w:rPr>
                <w:del w:id="237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публикаций, постов в </w:t>
            </w: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информационных ресурсах сети Интернет</w:t>
            </w: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</w:t>
            </w:r>
            <w:ins w:id="238" w:author="Тихомиров" w:date="2023-11-07T18:01:00Z">
              <w:r w:rsidR="00FF234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r w:rsidR="00FF2341" w:rsidRPr="00FF2341">
                <w:rPr>
                  <w:rFonts w:ascii="Times New Roman" w:eastAsia="Times New Roman" w:hAnsi="Times New Roman" w:cs="Times New Roman"/>
                  <w:sz w:val="22"/>
                  <w:szCs w:val="22"/>
                  <w:rPrChange w:id="239" w:author="Тихомиров" w:date="2023-11-07T18:01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муниципального</w:t>
              </w:r>
            </w:ins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 Ленинградской области</w:t>
            </w:r>
          </w:p>
          <w:p w14:paraId="1467DEF0" w14:textId="1C592929" w:rsidR="006D0632" w:rsidRPr="00B103B2" w:rsidDel="00E74455" w:rsidRDefault="006D0632">
            <w:pPr>
              <w:autoSpaceDE w:val="0"/>
              <w:autoSpaceDN w:val="0"/>
              <w:adjustRightInd w:val="0"/>
              <w:jc w:val="center"/>
              <w:rPr>
                <w:del w:id="240" w:author="Тихомиров" w:date="2023-11-07T11:19:00Z"/>
                <w:rFonts w:ascii="Times New Roman" w:hAnsi="Times New Roman" w:cs="Times New Roman"/>
                <w:sz w:val="22"/>
                <w:szCs w:val="22"/>
              </w:rPr>
              <w:pPrChange w:id="241" w:author="Тихомиров" w:date="2023-11-07T11:19:00Z">
                <w:pPr>
                  <w:spacing w:after="1" w:line="240" w:lineRule="atLeast"/>
                  <w:jc w:val="center"/>
                </w:pPr>
              </w:pPrChange>
            </w:pPr>
            <w:del w:id="242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плановое значение</w:delText>
              </w:r>
            </w:del>
          </w:p>
          <w:p w14:paraId="74BE298D" w14:textId="701BE444" w:rsidR="006D0632" w:rsidRPr="00B103B2" w:rsidRDefault="006D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  <w:pPrChange w:id="243" w:author="Тихомиров" w:date="2023-11-07T11:19:00Z">
                <w:pPr>
                  <w:spacing w:after="1" w:line="240" w:lineRule="atLeast"/>
                  <w:jc w:val="center"/>
                </w:pPr>
              </w:pPrChange>
            </w:pPr>
            <w:del w:id="244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фактическое значение</w:delText>
              </w:r>
            </w:del>
          </w:p>
        </w:tc>
        <w:tc>
          <w:tcPr>
            <w:tcW w:w="1134" w:type="dxa"/>
            <w:vAlign w:val="center"/>
            <w:tcPrChange w:id="245" w:author="Тихомиров" w:date="2023-11-07T11:20:00Z">
              <w:tcPr>
                <w:tcW w:w="1134" w:type="dxa"/>
              </w:tcPr>
            </w:tcPrChange>
          </w:tcPr>
          <w:p w14:paraId="2A6B25B1" w14:textId="0829B74E" w:rsidR="006D0632" w:rsidRPr="00B103B2" w:rsidDel="00E74455" w:rsidRDefault="00A43709" w:rsidP="00BD6014">
            <w:pPr>
              <w:autoSpaceDE w:val="0"/>
              <w:autoSpaceDN w:val="0"/>
              <w:adjustRightInd w:val="0"/>
              <w:jc w:val="center"/>
              <w:rPr>
                <w:del w:id="246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14:paraId="3E4D00F5" w14:textId="6B91CE97" w:rsidR="006D0632" w:rsidRPr="00B103B2" w:rsidRDefault="006D0632" w:rsidP="00FE6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47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Шт.</w:delText>
              </w:r>
            </w:del>
          </w:p>
        </w:tc>
        <w:tc>
          <w:tcPr>
            <w:tcW w:w="1067" w:type="dxa"/>
            <w:vAlign w:val="center"/>
            <w:tcPrChange w:id="248" w:author="Тихомиров" w:date="2023-11-07T11:20:00Z">
              <w:tcPr>
                <w:tcW w:w="1067" w:type="dxa"/>
                <w:vAlign w:val="center"/>
              </w:tcPr>
            </w:tcPrChange>
          </w:tcPr>
          <w:p w14:paraId="1BDDF4AA" w14:textId="77777777" w:rsidR="006D0632" w:rsidRPr="00BD6014" w:rsidDel="00E74455" w:rsidRDefault="006D0632" w:rsidP="00BD6014">
            <w:pPr>
              <w:autoSpaceDE w:val="0"/>
              <w:autoSpaceDN w:val="0"/>
              <w:adjustRightInd w:val="0"/>
              <w:jc w:val="center"/>
              <w:rPr>
                <w:del w:id="249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14:paraId="2B2A7EDD" w14:textId="2CFFE877" w:rsidR="006D0632" w:rsidRPr="00BD6014" w:rsidRDefault="006D0632" w:rsidP="00FE6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50" w:author="Тихомиров" w:date="2023-11-07T11:17:00Z">
              <w:r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Х</w:delText>
              </w:r>
            </w:del>
          </w:p>
        </w:tc>
        <w:tc>
          <w:tcPr>
            <w:tcW w:w="1134" w:type="dxa"/>
            <w:vAlign w:val="center"/>
            <w:tcPrChange w:id="251" w:author="Тихомиров" w:date="2023-11-07T11:20:00Z">
              <w:tcPr>
                <w:tcW w:w="1134" w:type="dxa"/>
                <w:vAlign w:val="center"/>
              </w:tcPr>
            </w:tcPrChange>
          </w:tcPr>
          <w:p w14:paraId="75AF7723" w14:textId="77777777" w:rsidR="006D0632" w:rsidRPr="00B103B2" w:rsidDel="00E74455" w:rsidRDefault="006D0632" w:rsidP="00BD6014">
            <w:pPr>
              <w:autoSpaceDE w:val="0"/>
              <w:autoSpaceDN w:val="0"/>
              <w:adjustRightInd w:val="0"/>
              <w:jc w:val="center"/>
              <w:rPr>
                <w:del w:id="252" w:author="Тихомиров" w:date="2023-11-07T11:19:00Z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</w:p>
          <w:p w14:paraId="18519F2E" w14:textId="677A829B" w:rsidR="006D0632" w:rsidRPr="00B103B2" w:rsidRDefault="006D0632" w:rsidP="00FE6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del w:id="253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1134" w:type="dxa"/>
            <w:vAlign w:val="center"/>
            <w:tcPrChange w:id="254" w:author="Тихомиров" w:date="2023-11-07T11:20:00Z">
              <w:tcPr>
                <w:tcW w:w="1134" w:type="dxa"/>
                <w:vAlign w:val="center"/>
              </w:tcPr>
            </w:tcPrChange>
          </w:tcPr>
          <w:p w14:paraId="05D04682" w14:textId="77777777" w:rsidR="006D0632" w:rsidRPr="00B103B2" w:rsidDel="00E74455" w:rsidRDefault="006D0632" w:rsidP="00BD6014">
            <w:pPr>
              <w:autoSpaceDE w:val="0"/>
              <w:autoSpaceDN w:val="0"/>
              <w:adjustRightInd w:val="0"/>
              <w:jc w:val="center"/>
              <w:rPr>
                <w:del w:id="255" w:author="Тихомиров" w:date="2023-11-07T11:19:00Z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</w:t>
            </w:r>
          </w:p>
          <w:p w14:paraId="0E5478B6" w14:textId="222DA506" w:rsidR="006D0632" w:rsidRPr="00B103B2" w:rsidRDefault="006D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pPrChange w:id="256" w:author="Тихомиров" w:date="2023-11-07T11:19:00Z">
                <w:pPr>
                  <w:autoSpaceDE w:val="0"/>
                  <w:autoSpaceDN w:val="0"/>
                  <w:adjustRightInd w:val="0"/>
                  <w:ind w:right="2577"/>
                </w:pPr>
              </w:pPrChange>
            </w:pPr>
            <w:del w:id="257" w:author="Тихомиров" w:date="2023-11-07T11:17:00Z">
              <w:r w:rsidDel="006D0632">
                <w:rPr>
                  <w:rFonts w:ascii="Times New Roman" w:hAnsi="Times New Roman" w:cs="Times New Roman"/>
                  <w:sz w:val="22"/>
                  <w:szCs w:val="22"/>
                </w:rPr>
                <w:delText>Х</w:delText>
              </w:r>
            </w:del>
          </w:p>
        </w:tc>
        <w:tc>
          <w:tcPr>
            <w:tcW w:w="709" w:type="dxa"/>
            <w:vAlign w:val="center"/>
            <w:tcPrChange w:id="258" w:author="Тихомиров" w:date="2023-11-07T11:20:00Z">
              <w:tcPr>
                <w:tcW w:w="709" w:type="dxa"/>
                <w:vAlign w:val="center"/>
              </w:tcPr>
            </w:tcPrChange>
          </w:tcPr>
          <w:p w14:paraId="3FCDD530" w14:textId="77777777" w:rsidR="006D0632" w:rsidRPr="00B103B2" w:rsidDel="00E74455" w:rsidRDefault="006D0632" w:rsidP="00BD6014">
            <w:pPr>
              <w:autoSpaceDE w:val="0"/>
              <w:autoSpaceDN w:val="0"/>
              <w:adjustRightInd w:val="0"/>
              <w:ind w:right="-51"/>
              <w:jc w:val="center"/>
              <w:rPr>
                <w:del w:id="259" w:author="Тихомиров" w:date="2023-11-07T11:20:00Z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</w:t>
            </w:r>
          </w:p>
          <w:p w14:paraId="59A79F27" w14:textId="5678617C" w:rsidR="006D0632" w:rsidRPr="00B103B2" w:rsidRDefault="006D0632">
            <w:pPr>
              <w:autoSpaceDE w:val="0"/>
              <w:autoSpaceDN w:val="0"/>
              <w:adjustRightInd w:val="0"/>
              <w:ind w:right="-5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  <w:pPrChange w:id="260" w:author="Тихомиров" w:date="2023-11-07T11:20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del w:id="261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851" w:type="dxa"/>
            <w:vAlign w:val="center"/>
            <w:tcPrChange w:id="262" w:author="Тихомиров" w:date="2023-11-07T11:20:00Z">
              <w:tcPr>
                <w:tcW w:w="851" w:type="dxa"/>
                <w:vAlign w:val="center"/>
              </w:tcPr>
            </w:tcPrChange>
          </w:tcPr>
          <w:p w14:paraId="74908230" w14:textId="77777777" w:rsidR="006D0632" w:rsidRPr="00BD6014" w:rsidDel="00E74455" w:rsidRDefault="006D0632" w:rsidP="00BD6014">
            <w:pPr>
              <w:autoSpaceDE w:val="0"/>
              <w:autoSpaceDN w:val="0"/>
              <w:adjustRightInd w:val="0"/>
              <w:jc w:val="center"/>
              <w:rPr>
                <w:del w:id="263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14:paraId="0E918E7C" w14:textId="66DF56E2" w:rsidR="006D0632" w:rsidRPr="00BD6014" w:rsidRDefault="006D0632" w:rsidP="00FE6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64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  <w:tc>
          <w:tcPr>
            <w:tcW w:w="1275" w:type="dxa"/>
            <w:vAlign w:val="center"/>
            <w:tcPrChange w:id="265" w:author="Тихомиров" w:date="2023-11-07T11:20:00Z">
              <w:tcPr>
                <w:tcW w:w="1275" w:type="dxa"/>
                <w:vAlign w:val="center"/>
              </w:tcPr>
            </w:tcPrChange>
          </w:tcPr>
          <w:p w14:paraId="287102B6" w14:textId="77777777" w:rsidR="006D0632" w:rsidRPr="00BD6014" w:rsidDel="00E74455" w:rsidRDefault="006D0632" w:rsidP="00BD6014">
            <w:pPr>
              <w:spacing w:after="1" w:line="240" w:lineRule="atLeast"/>
              <w:jc w:val="center"/>
              <w:rPr>
                <w:del w:id="266" w:author="Тихомиров" w:date="2023-11-07T11:19:00Z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  <w:p w14:paraId="0113F36F" w14:textId="1281CC19" w:rsidR="006D0632" w:rsidRPr="00BD6014" w:rsidRDefault="006D0632" w:rsidP="00FE6F75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del w:id="267" w:author="Тихомиров" w:date="2023-11-07T11:17:00Z">
              <w:r w:rsidRPr="00B103B2" w:rsidDel="006D0632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delText>X</w:delText>
              </w:r>
            </w:del>
          </w:p>
        </w:tc>
      </w:tr>
    </w:tbl>
    <w:p w14:paraId="3D257F17" w14:textId="77777777" w:rsidR="00EA5111" w:rsidRPr="00B103B2" w:rsidRDefault="00EA5111" w:rsidP="00EA511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AEDAB1" w14:textId="77777777" w:rsidR="009607A0" w:rsidRDefault="009607A0" w:rsidP="009607A0">
      <w:pPr>
        <w:rPr>
          <w:rFonts w:ascii="Times New Roman" w:hAnsi="Times New Roman" w:cs="Times New Roman"/>
          <w:sz w:val="28"/>
          <w:szCs w:val="28"/>
        </w:rPr>
      </w:pPr>
    </w:p>
    <w:p w14:paraId="36C81877" w14:textId="77777777" w:rsidR="00B103B2" w:rsidRDefault="009607A0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29B7AB27" w14:textId="77777777" w:rsidR="00FE6A3A" w:rsidRDefault="00FE6A3A" w:rsidP="009607A0">
      <w:pPr>
        <w:rPr>
          <w:rFonts w:ascii="Times New Roman" w:hAnsi="Times New Roman" w:cs="Times New Roman"/>
          <w:sz w:val="28"/>
          <w:szCs w:val="28"/>
        </w:rPr>
      </w:pPr>
    </w:p>
    <w:p w14:paraId="2863AAD1" w14:textId="77777777" w:rsidR="00B103B2" w:rsidRDefault="00B103B2" w:rsidP="009607A0">
      <w:pPr>
        <w:rPr>
          <w:rFonts w:ascii="Times New Roman" w:hAnsi="Times New Roman" w:cs="Times New Roman"/>
          <w:sz w:val="28"/>
          <w:szCs w:val="28"/>
        </w:rPr>
      </w:pPr>
    </w:p>
    <w:p w14:paraId="30721DCE" w14:textId="77777777" w:rsidR="002B38C5" w:rsidRDefault="002B38C5" w:rsidP="009607A0">
      <w:pPr>
        <w:rPr>
          <w:ins w:id="268" w:author="Тихомиров" w:date="2023-11-07T11:46:00Z"/>
          <w:rFonts w:ascii="Times New Roman" w:hAnsi="Times New Roman" w:cs="Times New Roman"/>
          <w:sz w:val="28"/>
          <w:szCs w:val="28"/>
        </w:rPr>
      </w:pPr>
    </w:p>
    <w:p w14:paraId="064B2F1D" w14:textId="77777777" w:rsidR="00986B88" w:rsidRDefault="00986B88" w:rsidP="009607A0">
      <w:pPr>
        <w:rPr>
          <w:rFonts w:ascii="Times New Roman" w:hAnsi="Times New Roman" w:cs="Times New Roman"/>
          <w:sz w:val="28"/>
          <w:szCs w:val="28"/>
        </w:rPr>
      </w:pPr>
    </w:p>
    <w:p w14:paraId="73506359" w14:textId="77777777" w:rsidR="00EB3EA5" w:rsidRDefault="00B103B2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1B74E07C" w14:textId="77777777" w:rsidR="00EB3EA5" w:rsidRDefault="00EB3EA5" w:rsidP="009607A0">
      <w:pPr>
        <w:rPr>
          <w:rFonts w:ascii="Times New Roman" w:hAnsi="Times New Roman" w:cs="Times New Roman"/>
          <w:sz w:val="28"/>
          <w:szCs w:val="28"/>
        </w:rPr>
      </w:pPr>
    </w:p>
    <w:p w14:paraId="71B06647" w14:textId="4921D3ED" w:rsidR="00EA5111" w:rsidRPr="00A36A19" w:rsidRDefault="00B103B2" w:rsidP="00A36A1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5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A0">
        <w:rPr>
          <w:rFonts w:ascii="Times New Roman" w:hAnsi="Times New Roman" w:cs="Times New Roman"/>
          <w:sz w:val="28"/>
          <w:szCs w:val="28"/>
        </w:rPr>
        <w:t xml:space="preserve">  </w:t>
      </w:r>
      <w:r w:rsidR="00EA5111" w:rsidRPr="00A36A19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14:paraId="31CC1187" w14:textId="2EE9766E" w:rsidR="00A36A19" w:rsidRPr="00A36A19" w:rsidRDefault="00A36A19" w:rsidP="00A36A1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9">
        <w:rPr>
          <w:rFonts w:ascii="Times New Roman" w:hAnsi="Times New Roman" w:cs="Times New Roman"/>
          <w:i/>
          <w:sz w:val="28"/>
          <w:szCs w:val="28"/>
        </w:rPr>
        <w:t>К Программе</w:t>
      </w:r>
    </w:p>
    <w:p w14:paraId="175096A7" w14:textId="77777777" w:rsidR="00EA5111" w:rsidRPr="00EA5111" w:rsidRDefault="00EA5111" w:rsidP="00EA5111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</w:p>
    <w:p w14:paraId="09B03B98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</w:rPr>
      </w:pPr>
      <w:bookmarkStart w:id="269" w:name="P799"/>
      <w:bookmarkEnd w:id="269"/>
    </w:p>
    <w:p w14:paraId="48EAEF2A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1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77E5F9E4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11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4CB0A5A6" w14:textId="77777777" w:rsidR="00EA5111" w:rsidRPr="007563CA" w:rsidRDefault="00EA5111" w:rsidP="00EA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5"/>
        <w:gridCol w:w="850"/>
        <w:gridCol w:w="1788"/>
        <w:gridCol w:w="1898"/>
        <w:gridCol w:w="1701"/>
        <w:gridCol w:w="2070"/>
        <w:gridCol w:w="1701"/>
      </w:tblGrid>
      <w:tr w:rsidR="00EA5111" w:rsidRPr="00B103B2" w14:paraId="22E22675" w14:textId="77777777" w:rsidTr="00927B71">
        <w:trPr>
          <w:jc w:val="center"/>
        </w:trPr>
        <w:tc>
          <w:tcPr>
            <w:tcW w:w="629" w:type="dxa"/>
          </w:tcPr>
          <w:p w14:paraId="2FCFBB08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25" w:type="dxa"/>
          </w:tcPr>
          <w:p w14:paraId="4F46E0B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6EEB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14:paraId="09A1E650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D452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88" w:type="dxa"/>
          </w:tcPr>
          <w:p w14:paraId="4F21FA6C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0EF9A" w14:textId="792220C0" w:rsidR="00EA5111" w:rsidRPr="00B103B2" w:rsidRDefault="00EA5111" w:rsidP="00FE6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 xml:space="preserve">Временная характеристика </w:t>
            </w:r>
            <w:del w:id="270" w:author="Тихомиров" w:date="2023-11-07T11:13:00Z">
              <w:r w:rsidRPr="00E918CC" w:rsidDel="00F17D02">
                <w:rPr>
                  <w:rFonts w:ascii="Times New Roman" w:hAnsi="Times New Roman" w:cs="Times New Roman"/>
                  <w:strike/>
                  <w:sz w:val="22"/>
                  <w:szCs w:val="22"/>
                  <w:highlight w:val="cyan"/>
                  <w:rPrChange w:id="271" w:author="Ширяева" w:date="2023-11-01T16:46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delText>&lt;1&gt;</w:delText>
              </w:r>
            </w:del>
          </w:p>
        </w:tc>
        <w:tc>
          <w:tcPr>
            <w:tcW w:w="1898" w:type="dxa"/>
          </w:tcPr>
          <w:p w14:paraId="0444D625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7EBD5" w14:textId="2D4F5A57" w:rsidR="00EA5111" w:rsidRPr="00B103B2" w:rsidRDefault="00EA5111" w:rsidP="00FE6F7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del w:id="272" w:author="Тихомиров" w:date="2023-11-07T11:14:00Z">
              <w:r w:rsidRPr="00E918CC" w:rsidDel="00F17D02">
                <w:rPr>
                  <w:rFonts w:ascii="Times New Roman" w:hAnsi="Times New Roman" w:cs="Times New Roman"/>
                  <w:strike/>
                  <w:sz w:val="22"/>
                  <w:szCs w:val="22"/>
                  <w:highlight w:val="cyan"/>
                  <w:rPrChange w:id="273" w:author="Ширяева" w:date="2023-11-01T16:47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delText>&lt;2&gt;</w:delText>
              </w:r>
            </w:del>
          </w:p>
        </w:tc>
        <w:tc>
          <w:tcPr>
            <w:tcW w:w="1701" w:type="dxa"/>
          </w:tcPr>
          <w:p w14:paraId="797F3287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25151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070" w:type="dxa"/>
          </w:tcPr>
          <w:p w14:paraId="7CB65608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F674A" w14:textId="5849875B" w:rsidR="00EA5111" w:rsidRPr="00B103B2" w:rsidRDefault="00EA5111" w:rsidP="00FE6F7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сбор данных по показателю </w:t>
            </w:r>
            <w:del w:id="274" w:author="Тихомиров" w:date="2023-11-07T11:14:00Z">
              <w:r w:rsidRPr="00E918CC" w:rsidDel="00F17D02">
                <w:rPr>
                  <w:rFonts w:ascii="Times New Roman" w:hAnsi="Times New Roman" w:cs="Times New Roman"/>
                  <w:strike/>
                  <w:sz w:val="22"/>
                  <w:szCs w:val="22"/>
                  <w:highlight w:val="cyan"/>
                  <w:rPrChange w:id="275" w:author="Ширяева" w:date="2023-11-01T16:47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delText>&lt;3&gt;</w:delText>
              </w:r>
            </w:del>
          </w:p>
        </w:tc>
        <w:tc>
          <w:tcPr>
            <w:tcW w:w="1701" w:type="dxa"/>
          </w:tcPr>
          <w:p w14:paraId="3BFA81C9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1D842" w14:textId="17DAA067" w:rsidR="00EA5111" w:rsidRPr="00B103B2" w:rsidRDefault="00EA5111" w:rsidP="00FE6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акта </w:t>
            </w:r>
            <w:del w:id="276" w:author="Тихомиров" w:date="2023-11-07T11:14:00Z">
              <w:r w:rsidRPr="00E918CC" w:rsidDel="00F17D02">
                <w:rPr>
                  <w:rFonts w:ascii="Times New Roman" w:hAnsi="Times New Roman" w:cs="Times New Roman"/>
                  <w:strike/>
                  <w:sz w:val="22"/>
                  <w:szCs w:val="22"/>
                  <w:highlight w:val="cyan"/>
                  <w:rPrChange w:id="277" w:author="Ширяева" w:date="2023-11-01T16:47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delText>&lt;4&gt;</w:delText>
              </w:r>
            </w:del>
          </w:p>
        </w:tc>
      </w:tr>
      <w:tr w:rsidR="00EA5111" w:rsidRPr="00B103B2" w14:paraId="053EF645" w14:textId="77777777" w:rsidTr="00927B71">
        <w:trPr>
          <w:jc w:val="center"/>
        </w:trPr>
        <w:tc>
          <w:tcPr>
            <w:tcW w:w="629" w:type="dxa"/>
          </w:tcPr>
          <w:p w14:paraId="58EA1F1C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14:paraId="28B84F63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1CA571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0A7CDEB0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14:paraId="7377AFAB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19B39F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4B0C9D50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DFBF050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A5111" w:rsidRPr="00B103B2" w14:paraId="798F89ED" w14:textId="77777777" w:rsidTr="00927B71">
        <w:trPr>
          <w:jc w:val="center"/>
        </w:trPr>
        <w:tc>
          <w:tcPr>
            <w:tcW w:w="629" w:type="dxa"/>
          </w:tcPr>
          <w:p w14:paraId="5B7A7A4C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14:paraId="04B2AF86" w14:textId="4077D77C" w:rsidR="00EA5111" w:rsidRPr="00B103B2" w:rsidRDefault="00D44063" w:rsidP="005B410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направленных на укрепление общероссийского гражданского единства, содействие развитию сферы межнациональных </w:t>
            </w:r>
            <w:r w:rsidR="00A43709">
              <w:rPr>
                <w:rFonts w:ascii="Times New Roman" w:hAnsi="Times New Roman" w:cs="Times New Roman"/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850" w:type="dxa"/>
          </w:tcPr>
          <w:p w14:paraId="56044919" w14:textId="666A5218" w:rsidR="00EA5111" w:rsidRPr="00B103B2" w:rsidRDefault="001B31B3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88" w:type="dxa"/>
          </w:tcPr>
          <w:p w14:paraId="7D751E5E" w14:textId="7AFFE842" w:rsidR="00EA5111" w:rsidRPr="00B103B2" w:rsidRDefault="00927B7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98" w:type="dxa"/>
          </w:tcPr>
          <w:p w14:paraId="111AF7A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1701" w:type="dxa"/>
          </w:tcPr>
          <w:p w14:paraId="529AC284" w14:textId="160E1410" w:rsidR="00EA5111" w:rsidRPr="00B103B2" w:rsidRDefault="00525C30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14:paraId="1625126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2740BC96" w14:textId="652240F5" w:rsidR="00EA5111" w:rsidRPr="00B103B2" w:rsidRDefault="00525C30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EA5111" w:rsidRPr="00B103B2" w14:paraId="5298ADA9" w14:textId="77777777" w:rsidTr="00927B71">
        <w:trPr>
          <w:jc w:val="center"/>
        </w:trPr>
        <w:tc>
          <w:tcPr>
            <w:tcW w:w="629" w:type="dxa"/>
          </w:tcPr>
          <w:p w14:paraId="12AB3539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5" w:type="dxa"/>
          </w:tcPr>
          <w:p w14:paraId="332DF881" w14:textId="50928E62" w:rsidR="00EA5111" w:rsidRPr="00B103B2" w:rsidRDefault="00D44063" w:rsidP="005B4107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публикаций, постов в </w:t>
            </w: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информационных ресурсах сети Интернет</w:t>
            </w: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</w:t>
            </w:r>
            <w:ins w:id="278" w:author="Тихомиров" w:date="2023-11-07T17:59:00Z">
              <w:r w:rsidR="00FF234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r w:rsidR="00FF2341" w:rsidRPr="00FF2341">
                <w:rPr>
                  <w:rFonts w:ascii="Times New Roman" w:eastAsia="Times New Roman" w:hAnsi="Times New Roman" w:cs="Times New Roman"/>
                  <w:sz w:val="22"/>
                  <w:szCs w:val="22"/>
                  <w:rPrChange w:id="279" w:author="Тихомиров" w:date="2023-11-07T18:0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</w:t>
              </w:r>
              <w:r w:rsidR="00FF2341" w:rsidRPr="00FF2341">
                <w:rPr>
                  <w:rFonts w:ascii="Times New Roman" w:eastAsia="Times New Roman" w:hAnsi="Times New Roman" w:cs="Times New Roman"/>
                  <w:sz w:val="22"/>
                  <w:szCs w:val="22"/>
                  <w:rPrChange w:id="280" w:author="Тихомиров" w:date="2023-11-07T17:59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униципального</w:t>
              </w:r>
            </w:ins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850" w:type="dxa"/>
          </w:tcPr>
          <w:p w14:paraId="05A345A8" w14:textId="7B087DB5" w:rsidR="00EA5111" w:rsidRPr="00B103B2" w:rsidRDefault="001B31B3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EA5111" w:rsidRPr="00B103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88" w:type="dxa"/>
          </w:tcPr>
          <w:p w14:paraId="63B3FADF" w14:textId="73321E48" w:rsidR="00EA5111" w:rsidRPr="00B103B2" w:rsidRDefault="00927B7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98" w:type="dxa"/>
          </w:tcPr>
          <w:p w14:paraId="0AAC29BC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1701" w:type="dxa"/>
          </w:tcPr>
          <w:p w14:paraId="09C9DA48" w14:textId="1B3BEDE6" w:rsidR="00EA5111" w:rsidRPr="00B103B2" w:rsidRDefault="00525C30" w:rsidP="001B31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14:paraId="1FC7AC7D" w14:textId="7749FE4C" w:rsidR="00EA5111" w:rsidRPr="00B103B2" w:rsidRDefault="00FD3860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4A30F0F4" w14:textId="6E22DDE1" w:rsidR="00EA5111" w:rsidRPr="00B103B2" w:rsidRDefault="00525C30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14:paraId="67A86400" w14:textId="77777777" w:rsidR="00D95546" w:rsidRDefault="00D95546" w:rsidP="00EC4089">
      <w:pPr>
        <w:rPr>
          <w:rFonts w:ascii="Times New Roman" w:hAnsi="Times New Roman" w:cs="Times New Roman"/>
          <w:sz w:val="28"/>
          <w:szCs w:val="28"/>
        </w:rPr>
      </w:pPr>
    </w:p>
    <w:p w14:paraId="0FD36165" w14:textId="77777777" w:rsidR="00B5691D" w:rsidRDefault="00B5691D" w:rsidP="00EC4089">
      <w:pPr>
        <w:rPr>
          <w:rFonts w:ascii="Times New Roman" w:hAnsi="Times New Roman" w:cs="Times New Roman"/>
          <w:sz w:val="28"/>
          <w:szCs w:val="28"/>
        </w:rPr>
      </w:pPr>
    </w:p>
    <w:p w14:paraId="4E845DA6" w14:textId="77777777" w:rsidR="00B103B2" w:rsidRDefault="00B103B2" w:rsidP="00EC4089">
      <w:pPr>
        <w:rPr>
          <w:rFonts w:ascii="Times New Roman" w:hAnsi="Times New Roman" w:cs="Times New Roman"/>
          <w:sz w:val="28"/>
          <w:szCs w:val="28"/>
        </w:rPr>
      </w:pPr>
    </w:p>
    <w:p w14:paraId="47098205" w14:textId="77777777" w:rsidR="00B103B2" w:rsidRDefault="00B103B2" w:rsidP="00EC4089">
      <w:pPr>
        <w:rPr>
          <w:rFonts w:ascii="Times New Roman" w:hAnsi="Times New Roman" w:cs="Times New Roman"/>
          <w:sz w:val="28"/>
          <w:szCs w:val="28"/>
        </w:rPr>
      </w:pPr>
    </w:p>
    <w:p w14:paraId="258B6128" w14:textId="77777777" w:rsidR="002B38C5" w:rsidRDefault="002B38C5" w:rsidP="00B569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BE928" w14:textId="3C8E1B07" w:rsidR="00D95546" w:rsidRPr="00A36A19" w:rsidRDefault="00D95546" w:rsidP="00B569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9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14:paraId="4D711C7F" w14:textId="075F195E" w:rsidR="00A36A19" w:rsidRPr="00A36A19" w:rsidRDefault="00A36A19" w:rsidP="00B569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9">
        <w:rPr>
          <w:rFonts w:ascii="Times New Roman" w:hAnsi="Times New Roman" w:cs="Times New Roman"/>
          <w:i/>
          <w:sz w:val="28"/>
          <w:szCs w:val="28"/>
        </w:rPr>
        <w:t>К Программе</w:t>
      </w:r>
    </w:p>
    <w:p w14:paraId="724C8024" w14:textId="77777777" w:rsidR="00D95546" w:rsidRPr="00347C99" w:rsidRDefault="00D95546" w:rsidP="00D95546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96ED027" w14:textId="5C1AC62E" w:rsidR="00EB3EA5" w:rsidRDefault="00EB3EA5" w:rsidP="00EB3EA5">
      <w:pPr>
        <w:tabs>
          <w:tab w:val="left" w:pos="11145"/>
        </w:tabs>
        <w:jc w:val="center"/>
        <w:rPr>
          <w:rFonts w:ascii="Times New Roman" w:hAnsi="Times New Roman"/>
          <w:sz w:val="28"/>
          <w:szCs w:val="28"/>
        </w:rPr>
      </w:pPr>
      <w:r w:rsidRPr="00FC1720">
        <w:rPr>
          <w:rFonts w:ascii="Times New Roman" w:eastAsia="Times New Roman" w:hAnsi="Times New Roman"/>
          <w:sz w:val="28"/>
          <w:szCs w:val="28"/>
        </w:rPr>
        <w:t xml:space="preserve">План реализации муниципальной программы </w:t>
      </w:r>
      <w:r w:rsidRPr="007B3279">
        <w:rPr>
          <w:rFonts w:ascii="Times New Roman" w:eastAsia="Times New Roman" w:hAnsi="Times New Roman"/>
          <w:sz w:val="28"/>
          <w:szCs w:val="28"/>
        </w:rPr>
        <w:t xml:space="preserve">«Укрепление национального единства, этнокультурное развитие </w:t>
      </w:r>
      <w:del w:id="281" w:author="Тихомиров" w:date="2023-11-07T11:14:00Z">
        <w:r w:rsidRPr="00E918CC" w:rsidDel="00F17D02">
          <w:rPr>
            <w:rFonts w:ascii="Times New Roman" w:eastAsia="Times New Roman" w:hAnsi="Times New Roman"/>
            <w:strike/>
            <w:sz w:val="28"/>
            <w:szCs w:val="28"/>
            <w:highlight w:val="cyan"/>
            <w:rPrChange w:id="282" w:author="Ширяева" w:date="2023-11-01T16:47:00Z">
              <w:rPr>
                <w:rFonts w:ascii="Times New Roman" w:eastAsia="Times New Roman" w:hAnsi="Times New Roman"/>
                <w:sz w:val="28"/>
                <w:szCs w:val="28"/>
              </w:rPr>
            </w:rPrChange>
          </w:rPr>
          <w:delText>на территории</w:delText>
        </w:r>
        <w:r w:rsidRPr="007B3279" w:rsidDel="00F17D02">
          <w:rPr>
            <w:rFonts w:ascii="Times New Roman" w:eastAsia="Times New Roman" w:hAnsi="Times New Roman"/>
            <w:sz w:val="28"/>
            <w:szCs w:val="28"/>
          </w:rPr>
          <w:delText xml:space="preserve"> </w:delText>
        </w:r>
      </w:del>
      <w:r w:rsidRPr="007B3279">
        <w:rPr>
          <w:rFonts w:ascii="Times New Roman" w:eastAsia="Times New Roman" w:hAnsi="Times New Roman"/>
          <w:sz w:val="28"/>
          <w:szCs w:val="28"/>
        </w:rPr>
        <w:t>Всеволожского</w:t>
      </w:r>
      <w:ins w:id="283" w:author="Тихомиров" w:date="2023-11-07T18:00:00Z">
        <w:r w:rsidR="00FF2341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FF2341">
          <w:rPr>
            <w:rFonts w:ascii="Times New Roman" w:hAnsi="Times New Roman" w:cs="Times New Roman"/>
            <w:sz w:val="28"/>
            <w:szCs w:val="28"/>
          </w:rPr>
          <w:t>муниципального</w:t>
        </w:r>
      </w:ins>
      <w:r w:rsidRPr="007B3279">
        <w:rPr>
          <w:rFonts w:ascii="Times New Roman" w:eastAsia="Times New Roman" w:hAnsi="Times New Roman"/>
          <w:sz w:val="28"/>
          <w:szCs w:val="28"/>
        </w:rPr>
        <w:t xml:space="preserve"> райо</w:t>
      </w:r>
      <w:r w:rsidR="00BD6014">
        <w:rPr>
          <w:rFonts w:ascii="Times New Roman" w:eastAsia="Times New Roman" w:hAnsi="Times New Roman"/>
          <w:sz w:val="28"/>
          <w:szCs w:val="28"/>
        </w:rPr>
        <w:t>на</w:t>
      </w:r>
      <w:del w:id="284" w:author="Тихомиров" w:date="2023-11-07T11:14:00Z">
        <w:r w:rsidR="00BD6014" w:rsidDel="00F17D02">
          <w:rPr>
            <w:rFonts w:ascii="Times New Roman" w:eastAsia="Times New Roman" w:hAnsi="Times New Roman"/>
            <w:sz w:val="28"/>
            <w:szCs w:val="28"/>
          </w:rPr>
          <w:delText xml:space="preserve"> </w:delText>
        </w:r>
        <w:r w:rsidR="00BD6014" w:rsidRPr="00E918CC" w:rsidDel="00F17D02">
          <w:rPr>
            <w:rFonts w:ascii="Times New Roman" w:eastAsia="Times New Roman" w:hAnsi="Times New Roman"/>
            <w:strike/>
            <w:sz w:val="28"/>
            <w:szCs w:val="28"/>
            <w:highlight w:val="cyan"/>
            <w:rPrChange w:id="285" w:author="Ширяева" w:date="2023-11-01T16:47:00Z">
              <w:rPr>
                <w:rFonts w:ascii="Times New Roman" w:eastAsia="Times New Roman" w:hAnsi="Times New Roman"/>
                <w:sz w:val="28"/>
                <w:szCs w:val="28"/>
              </w:rPr>
            </w:rPrChange>
          </w:rPr>
          <w:delText>Ленинградской области на 2024-2028</w:delText>
        </w:r>
        <w:r w:rsidRPr="00E918CC" w:rsidDel="00F17D02">
          <w:rPr>
            <w:rFonts w:ascii="Times New Roman" w:eastAsia="Times New Roman" w:hAnsi="Times New Roman"/>
            <w:strike/>
            <w:sz w:val="28"/>
            <w:szCs w:val="28"/>
            <w:highlight w:val="cyan"/>
            <w:rPrChange w:id="286" w:author="Ширяева" w:date="2023-11-01T16:47:00Z">
              <w:rPr>
                <w:rFonts w:ascii="Times New Roman" w:eastAsia="Times New Roman" w:hAnsi="Times New Roman"/>
                <w:sz w:val="28"/>
                <w:szCs w:val="28"/>
              </w:rPr>
            </w:rPrChange>
          </w:rPr>
          <w:delText xml:space="preserve"> годы</w:delText>
        </w:r>
      </w:del>
      <w:r w:rsidRPr="007B32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3429A8" w14:textId="77777777" w:rsidR="00EB3EA5" w:rsidRPr="00EA3485" w:rsidRDefault="00EB3EA5" w:rsidP="00EB3EA5">
      <w:pPr>
        <w:tabs>
          <w:tab w:val="left" w:pos="11145"/>
        </w:tabs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1357"/>
        <w:gridCol w:w="1372"/>
        <w:gridCol w:w="1593"/>
        <w:gridCol w:w="1835"/>
        <w:gridCol w:w="1852"/>
        <w:gridCol w:w="1307"/>
      </w:tblGrid>
      <w:tr w:rsidR="00EB3EA5" w:rsidRPr="002058BF" w14:paraId="52BF9869" w14:textId="77777777" w:rsidTr="00EC3750">
        <w:trPr>
          <w:trHeight w:val="76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14:paraId="2B2EE26E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14:paraId="40B16BFB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718843BD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733" w:type="pct"/>
            <w:gridSpan w:val="5"/>
            <w:shd w:val="clear" w:color="auto" w:fill="auto"/>
            <w:vAlign w:val="center"/>
            <w:hideMark/>
          </w:tcPr>
          <w:p w14:paraId="139B9569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EB3EA5" w:rsidRPr="002058BF" w14:paraId="79E66BC1" w14:textId="77777777" w:rsidTr="00EC3750">
        <w:trPr>
          <w:trHeight w:val="1320"/>
        </w:trPr>
        <w:tc>
          <w:tcPr>
            <w:tcW w:w="826" w:type="pct"/>
            <w:vMerge/>
            <w:vAlign w:val="center"/>
            <w:hideMark/>
          </w:tcPr>
          <w:p w14:paraId="1B46E7FC" w14:textId="77777777" w:rsidR="00EB3EA5" w:rsidRPr="002058BF" w:rsidRDefault="00EB3EA5" w:rsidP="004B24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0A3E8159" w14:textId="77777777" w:rsidR="00EB3EA5" w:rsidRPr="002058BF" w:rsidRDefault="00EB3EA5" w:rsidP="004B24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AF4DBCC" w14:textId="77777777" w:rsidR="00EB3EA5" w:rsidRPr="002058BF" w:rsidRDefault="00EB3EA5" w:rsidP="004B24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3EA0D7E2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B86CA79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3D1267D6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06265B75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088F3B66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EB3EA5" w:rsidRPr="002058BF" w14:paraId="46F4B6D1" w14:textId="77777777" w:rsidTr="00EC3750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17C0B1B1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14:paraId="566DA067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6AF65BC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1DEC0BA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9947AD5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039205D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A9B413D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21229682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1855" w:rsidRPr="002058BF" w14:paraId="0B83E8C8" w14:textId="77777777" w:rsidTr="00B9187F">
        <w:trPr>
          <w:trHeight w:val="255"/>
        </w:trPr>
        <w:tc>
          <w:tcPr>
            <w:tcW w:w="826" w:type="pct"/>
            <w:vMerge w:val="restart"/>
            <w:shd w:val="clear" w:color="auto" w:fill="auto"/>
            <w:hideMark/>
          </w:tcPr>
          <w:p w14:paraId="3516559B" w14:textId="243E8325" w:rsidR="00881855" w:rsidRPr="002058BF" w:rsidRDefault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«Укрепление национального единства, этнокультурное развитие </w:t>
            </w:r>
            <w:del w:id="287" w:author="Тихомиров" w:date="2023-11-07T11:14:00Z">
              <w:r w:rsidRPr="00E918CC" w:rsidDel="00F17D02">
                <w:rPr>
                  <w:rFonts w:ascii="Times New Roman" w:eastAsia="Times New Roman" w:hAnsi="Times New Roman" w:cs="Times New Roman"/>
                  <w:strike/>
                  <w:sz w:val="22"/>
                  <w:szCs w:val="22"/>
                  <w:highlight w:val="cyan"/>
                  <w:rPrChange w:id="288" w:author="Ширяева" w:date="2023-11-01T16:48:00Z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rPrChange>
                </w:rPr>
                <w:delText>на территории</w:delText>
              </w:r>
              <w:r w:rsidRPr="002058BF" w:rsidDel="00F17D02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 xml:space="preserve"> </w:delText>
              </w:r>
            </w:del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Всеволожского</w:t>
            </w:r>
            <w:ins w:id="289" w:author="Тихомиров" w:date="2023-11-07T18:03:00Z">
              <w:r w:rsidR="00FF234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r w:rsidR="00FF2341" w:rsidRPr="00FF2341">
                <w:rPr>
                  <w:rFonts w:ascii="Times New Roman" w:eastAsia="Times New Roman" w:hAnsi="Times New Roman" w:cs="Times New Roman"/>
                  <w:sz w:val="22"/>
                  <w:szCs w:val="22"/>
                  <w:rPrChange w:id="290" w:author="Тихомиров" w:date="2023-11-07T18:04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муниципального</w:t>
              </w:r>
            </w:ins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</w:t>
            </w:r>
            <w:del w:id="291" w:author="Тихомиров" w:date="2023-11-08T15:25:00Z">
              <w:r w:rsidRPr="002058BF" w:rsidDel="009163F6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 xml:space="preserve"> Ленинградской области</w:delText>
              </w:r>
            </w:del>
            <w:del w:id="292" w:author="Тихомиров" w:date="2023-11-07T11:14:00Z">
              <w:r w:rsidRPr="002058BF" w:rsidDel="00F17D02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 xml:space="preserve"> </w:delText>
              </w:r>
              <w:r w:rsidRPr="00E918CC" w:rsidDel="00F17D02">
                <w:rPr>
                  <w:rFonts w:ascii="Times New Roman" w:eastAsia="Times New Roman" w:hAnsi="Times New Roman" w:cs="Times New Roman"/>
                  <w:strike/>
                  <w:sz w:val="22"/>
                  <w:szCs w:val="22"/>
                  <w:highlight w:val="cyan"/>
                  <w:rPrChange w:id="293" w:author="Ширяева" w:date="2023-11-01T16:48:00Z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rPrChange>
                </w:rPr>
                <w:delText>на 2022-2026 годы</w:delText>
              </w:r>
            </w:del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14:paraId="34DEE171" w14:textId="201BA152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7B867D" w14:textId="3B6D5891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C77" w14:textId="79C84488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005" w14:textId="1EA04FFC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7AAC" w14:textId="546B7540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4CA" w14:textId="331E671A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F3" w14:textId="58743B15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4833A0B8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5E85E96A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52588084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8472F35" w14:textId="2380355E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345" w14:textId="179CA324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EB0" w14:textId="6AEB5404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0DC" w14:textId="4C59AD0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97A" w14:textId="344C3F60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1A32" w14:textId="5ACB5BD9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628445B9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7FA9814A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24D1FAE8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693560C" w14:textId="03F2BA9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3EF" w14:textId="0ACD8A5D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643" w14:textId="16DABCCB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DB8" w14:textId="136D352D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C77" w14:textId="3EEAE572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C27" w14:textId="143CA049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5847F67D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773B73B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7D4910EC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71B1A4D" w14:textId="45228105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3D1" w14:textId="7DBCFC63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4EE8" w14:textId="594ADE67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5ED" w14:textId="2B0CA6B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F0E" w14:textId="67462AEE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6A47" w14:textId="69E1D8B3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39C4E4C7" w14:textId="77777777" w:rsidTr="00B9187F">
        <w:trPr>
          <w:trHeight w:val="887"/>
        </w:trPr>
        <w:tc>
          <w:tcPr>
            <w:tcW w:w="826" w:type="pct"/>
            <w:vMerge/>
            <w:vAlign w:val="center"/>
            <w:hideMark/>
          </w:tcPr>
          <w:p w14:paraId="5BC80B4D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24666669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7739108" w14:textId="75BECA14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8CEF" w14:textId="682E4DAA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365" w14:textId="1A135309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C3A" w14:textId="32D4B1A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B13" w14:textId="108D626D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5FA" w14:textId="43CF103F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23D82BA1" w14:textId="77777777" w:rsidTr="00EC3750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51897F88" w14:textId="77777777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14:paraId="22EE6B0F" w14:textId="77777777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8DF272" w14:textId="1D07342D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AA4" w14:textId="4B4B3E24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D82" w14:textId="14CCA6CD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54E" w14:textId="34068F11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A34" w14:textId="199CCA79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0B4" w14:textId="1F89C833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EB3EA5" w:rsidRPr="002058BF" w14:paraId="43A499A4" w14:textId="77777777" w:rsidTr="004B2426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70E88D8" w14:textId="77777777" w:rsidR="00EB3EA5" w:rsidRPr="002058BF" w:rsidRDefault="00EB3EA5" w:rsidP="004B242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Процессная часть </w:t>
            </w:r>
          </w:p>
        </w:tc>
      </w:tr>
      <w:tr w:rsidR="00881855" w:rsidRPr="002058BF" w14:paraId="402EFB8C" w14:textId="77777777" w:rsidTr="00EC3750">
        <w:trPr>
          <w:trHeight w:val="31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14:paraId="1CA6F3E2" w14:textId="00F57B4F" w:rsidR="00881855" w:rsidRPr="002058BF" w:rsidRDefault="00881855" w:rsidP="00A437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мероприятий: «Гармонизация межнациональных и межконфессиональных отношений во Всеволожском</w:t>
            </w:r>
            <w:r w:rsidR="00A437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муниципальном </w:t>
            </w:r>
            <w:r w:rsidR="00A4370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районе»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14:paraId="4BE6EDA2" w14:textId="171BF0F1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; 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Некоммерческие организации и общественные объединения, ведущие 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деятельность на территории района; Совет по межнациональному сотрудничеству </w:t>
            </w:r>
            <w:ins w:id="294" w:author="Тихомиров" w:date="2023-11-07T11:45:00Z">
              <w:r w:rsidR="00986B88" w:rsidRPr="00D007F9">
                <w:rPr>
                  <w:rFonts w:ascii="Times New Roman" w:hAnsi="Times New Roman" w:cs="Times New Roman"/>
                  <w:sz w:val="22"/>
                  <w:szCs w:val="22"/>
                </w:rPr>
                <w:t xml:space="preserve">администрации </w:t>
              </w:r>
              <w:r w:rsidR="00986B88">
                <w:rPr>
                  <w:rFonts w:ascii="Times New Roman" w:hAnsi="Times New Roman" w:cs="Times New Roman"/>
                  <w:sz w:val="22"/>
                  <w:szCs w:val="22"/>
                </w:rPr>
                <w:t>Всеволожского муниципального района Ленинградской области</w:t>
              </w:r>
            </w:ins>
            <w:del w:id="295" w:author="Тихомиров" w:date="2023-11-07T11:45:00Z">
              <w:r w:rsidRPr="002058BF" w:rsidDel="00986B88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при администрации МО «Всеволожский муниципальный район» ЛО</w:delText>
              </w:r>
            </w:del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373318" w14:textId="4777D3C9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85A" w14:textId="2C3E9F72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F9E" w14:textId="7B8BEC7F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1F4" w14:textId="16532E65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A83" w14:textId="57F1428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A95" w14:textId="4571BB5F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5B0C70B8" w14:textId="77777777" w:rsidTr="00EC3750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65750665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5583370B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5E37F7C" w14:textId="5B085182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D66" w14:textId="7B25C42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21F" w14:textId="05680EDC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E5A" w14:textId="454C35A8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A4A" w14:textId="5565B5D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952" w14:textId="54C416F0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79531E00" w14:textId="77777777" w:rsidTr="00EC3750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74D2C32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36A53C7A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C0DE4A4" w14:textId="4F285331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5CFE" w14:textId="76CF538A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807" w14:textId="3BC63217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0085" w14:textId="6B170A9A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F33" w14:textId="5B9C6FCB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C0C" w14:textId="26EA559C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74041D0C" w14:textId="77777777" w:rsidTr="00EC3750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4B2D772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5BFFE430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E1F2FD" w14:textId="4A63953B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674" w14:textId="4DB52F86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FDE" w14:textId="34BE7631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C52" w14:textId="000B2808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301" w14:textId="1D207112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690" w14:textId="5AC325B5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151E52EB" w14:textId="77777777" w:rsidTr="00EC3750">
        <w:trPr>
          <w:trHeight w:val="330"/>
        </w:trPr>
        <w:tc>
          <w:tcPr>
            <w:tcW w:w="826" w:type="pct"/>
            <w:vMerge/>
            <w:vAlign w:val="center"/>
            <w:hideMark/>
          </w:tcPr>
          <w:p w14:paraId="5CDB5449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653D6955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FEC288" w14:textId="7051704D" w:rsidR="00A36A19" w:rsidRPr="002058BF" w:rsidRDefault="00881855" w:rsidP="00A36A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7BF" w14:textId="7F4E2DE2" w:rsidR="00A36A19" w:rsidRPr="00A36A19" w:rsidRDefault="00881855" w:rsidP="00A36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C78" w14:textId="0BA9C000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897" w14:textId="0E6F68D0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041" w14:textId="29C662E7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0ED" w14:textId="651E5474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881855" w:rsidRPr="002058BF" w14:paraId="0F2E9A37" w14:textId="77777777" w:rsidTr="00EC3750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475FCDB9" w14:textId="77777777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14:paraId="41640F91" w14:textId="77777777" w:rsidR="00881855" w:rsidRPr="002058BF" w:rsidRDefault="00881855" w:rsidP="008818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6B613F4" w14:textId="558FC7CC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F29" w14:textId="68929D08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15D" w14:textId="050E8427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2D8" w14:textId="5C861850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BB8" w14:textId="303C229E" w:rsidR="00881855" w:rsidRPr="002058BF" w:rsidRDefault="00881855" w:rsidP="008818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3 520 609,66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4F9" w14:textId="02EFB2C8" w:rsidR="00881855" w:rsidRPr="002058BF" w:rsidRDefault="00881855" w:rsidP="008818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</w:tr>
      <w:tr w:rsidR="00EC3750" w:rsidRPr="002058BF" w14:paraId="476B3F94" w14:textId="77777777" w:rsidTr="00B9187F">
        <w:trPr>
          <w:trHeight w:val="300"/>
        </w:trPr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14:paraId="09DED6B9" w14:textId="722355C3" w:rsidR="00EC3750" w:rsidRPr="002058BF" w:rsidRDefault="00EC3750" w:rsidP="008757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 «Поддержка этнокультурной самобытности коренных малочисленных народов, проживающих на территории Всеволожского</w:t>
            </w:r>
            <w:ins w:id="296" w:author="Тихомиров" w:date="2023-11-07T18:04:00Z">
              <w:r w:rsidR="00FF234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r w:rsidR="00FF2341" w:rsidRPr="00D01CF9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муниципального</w:t>
              </w:r>
            </w:ins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 Ленинградской области, содействие в проведени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975" w:type="pct"/>
            <w:vMerge w:val="restart"/>
            <w:shd w:val="clear" w:color="000000" w:fill="FFFFFF"/>
            <w:hideMark/>
          </w:tcPr>
          <w:p w14:paraId="44E02729" w14:textId="3EA9230A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Некоммерческие организации и общественные объединения, ведущие деятельность на территории района; Совет по межнациональному сотрудничеству </w:t>
            </w:r>
            <w:ins w:id="297" w:author="Тихомиров" w:date="2023-11-07T11:45:00Z">
              <w:r w:rsidR="00986B88" w:rsidRPr="00D007F9">
                <w:rPr>
                  <w:rFonts w:ascii="Times New Roman" w:hAnsi="Times New Roman" w:cs="Times New Roman"/>
                  <w:sz w:val="22"/>
                  <w:szCs w:val="22"/>
                </w:rPr>
                <w:t xml:space="preserve">администрации </w:t>
              </w:r>
              <w:r w:rsidR="00986B88">
                <w:rPr>
                  <w:rFonts w:ascii="Times New Roman" w:hAnsi="Times New Roman" w:cs="Times New Roman"/>
                  <w:sz w:val="22"/>
                  <w:szCs w:val="22"/>
                </w:rPr>
                <w:t>Всеволожского муниципального района Ленинградской области</w:t>
              </w:r>
            </w:ins>
            <w:del w:id="298" w:author="Тихомиров" w:date="2023-11-07T11:45:00Z">
              <w:r w:rsidRPr="002058BF" w:rsidDel="00986B88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при администрации МО «Всеволожский муниципальный район» ЛО</w:delText>
              </w:r>
            </w:del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64B3353" w14:textId="4B1EA908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26A" w14:textId="2D3A6BCD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F7E" w14:textId="35465E5B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64C" w14:textId="679EAAD7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448" w14:textId="4D0CD584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5F7" w14:textId="006819E0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3750" w:rsidRPr="002058BF" w14:paraId="62B45802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7872EB80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6BC18C6D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7B352668" w14:textId="3B19F018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AE1" w14:textId="34B54F96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066" w14:textId="2ABB0396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78B" w14:textId="63856E67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C10" w14:textId="10E94840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9A8" w14:textId="60858921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3750" w:rsidRPr="002058BF" w14:paraId="077D1361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3BA126CF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305AA420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205719B2" w14:textId="7B1441F8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2BC" w14:textId="7DEA9492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4AB" w14:textId="2B52A039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CF4" w14:textId="1BD975DD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566" w14:textId="008B59E2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BD8" w14:textId="7D03E839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3750" w:rsidRPr="002058BF" w14:paraId="2C74CF29" w14:textId="77777777" w:rsidTr="00B9187F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645D35C5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66E4B5FC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6F266234" w14:textId="019D20F3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70B" w14:textId="19F0CA99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81A" w14:textId="45990036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5C0" w14:textId="19A9ED0A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43B" w14:textId="26F74ECF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F17" w14:textId="78971B2F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3750" w:rsidRPr="002058BF" w14:paraId="6C9E126D" w14:textId="77777777" w:rsidTr="00B9187F">
        <w:trPr>
          <w:trHeight w:val="1110"/>
        </w:trPr>
        <w:tc>
          <w:tcPr>
            <w:tcW w:w="826" w:type="pct"/>
            <w:vMerge/>
            <w:vAlign w:val="center"/>
            <w:hideMark/>
          </w:tcPr>
          <w:p w14:paraId="183C2E84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14:paraId="57D13087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  <w:hideMark/>
          </w:tcPr>
          <w:p w14:paraId="0F3F9C30" w14:textId="6CAEF6E0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B8E" w14:textId="57FADEEC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051" w14:textId="4E46DF85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313" w14:textId="0FF9DEB7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CF6" w14:textId="7FE1CD72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A22" w14:textId="14938CBF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3750" w:rsidRPr="002058BF" w14:paraId="2FC92399" w14:textId="77777777" w:rsidTr="00B9187F">
        <w:trPr>
          <w:trHeight w:val="1110"/>
        </w:trPr>
        <w:tc>
          <w:tcPr>
            <w:tcW w:w="826" w:type="pct"/>
            <w:vMerge/>
            <w:vAlign w:val="center"/>
          </w:tcPr>
          <w:p w14:paraId="202F36E0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pct"/>
            <w:vMerge/>
            <w:vAlign w:val="center"/>
          </w:tcPr>
          <w:p w14:paraId="4E58E386" w14:textId="77777777" w:rsidR="00EC3750" w:rsidRPr="002058BF" w:rsidRDefault="00EC3750" w:rsidP="00EC37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pct"/>
            <w:shd w:val="clear" w:color="000000" w:fill="FFFFFF"/>
            <w:vAlign w:val="center"/>
          </w:tcPr>
          <w:p w14:paraId="431D75B4" w14:textId="526773C8" w:rsidR="00EC3750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2024-2028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50D" w14:textId="7B8B3873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BAF" w14:textId="27019568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AFF" w14:textId="02CD738D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AFC" w14:textId="1ED6A79D" w:rsidR="00EC3750" w:rsidRPr="002058BF" w:rsidRDefault="00EC3750" w:rsidP="00EC37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0EC" w14:textId="2BE8FF24" w:rsidR="00EC3750" w:rsidRPr="002058BF" w:rsidRDefault="00EC3750" w:rsidP="00EC37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2535CDBC" w14:textId="77777777" w:rsidR="00720495" w:rsidRPr="002058BF" w:rsidRDefault="00720495" w:rsidP="007204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C226464" w14:textId="77777777" w:rsidR="00720495" w:rsidRPr="00720495" w:rsidRDefault="00720495" w:rsidP="00720495">
      <w:pPr>
        <w:rPr>
          <w:rFonts w:ascii="Times New Roman" w:hAnsi="Times New Roman" w:cs="Times New Roman"/>
          <w:sz w:val="28"/>
          <w:szCs w:val="28"/>
        </w:rPr>
      </w:pPr>
    </w:p>
    <w:p w14:paraId="1FE6846D" w14:textId="150D63EA" w:rsidR="00720495" w:rsidRDefault="00720495" w:rsidP="00720495">
      <w:pPr>
        <w:rPr>
          <w:rFonts w:ascii="Times New Roman" w:hAnsi="Times New Roman" w:cs="Times New Roman"/>
          <w:sz w:val="28"/>
          <w:szCs w:val="28"/>
        </w:rPr>
      </w:pPr>
    </w:p>
    <w:p w14:paraId="4A8AFEFB" w14:textId="77777777" w:rsidR="00986B88" w:rsidRDefault="00720495" w:rsidP="00720495">
      <w:pPr>
        <w:tabs>
          <w:tab w:val="left" w:pos="11624"/>
        </w:tabs>
        <w:autoSpaceDE w:val="0"/>
        <w:autoSpaceDN w:val="0"/>
        <w:adjustRightInd w:val="0"/>
        <w:rPr>
          <w:ins w:id="299" w:author="Тихомиров" w:date="2023-11-07T11:46:00Z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04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</w:t>
      </w:r>
    </w:p>
    <w:p w14:paraId="1E643B7F" w14:textId="77777777" w:rsidR="00986B88" w:rsidRDefault="00986B88" w:rsidP="00720495">
      <w:pPr>
        <w:tabs>
          <w:tab w:val="left" w:pos="11624"/>
        </w:tabs>
        <w:autoSpaceDE w:val="0"/>
        <w:autoSpaceDN w:val="0"/>
        <w:adjustRightInd w:val="0"/>
        <w:rPr>
          <w:ins w:id="300" w:author="Тихомиров" w:date="2023-11-07T11:46:00Z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86EC34" w14:textId="5164AD96" w:rsidR="00F55940" w:rsidRDefault="00720495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04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14:paraId="743BEAA3" w14:textId="77777777" w:rsidR="00EB3EA5" w:rsidRDefault="00EB3EA5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B21052" w14:textId="77777777" w:rsidR="00E41B8E" w:rsidRDefault="00E41B8E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8CE5CF" w14:textId="7543374D" w:rsidR="00720495" w:rsidRPr="00A36A19" w:rsidRDefault="00F55940" w:rsidP="00A36A19">
      <w:pPr>
        <w:tabs>
          <w:tab w:val="left" w:pos="1162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720495" w:rsidRPr="007204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720495" w:rsidRPr="00A36A1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Приложение 4</w:t>
      </w:r>
    </w:p>
    <w:p w14:paraId="2EAD7D16" w14:textId="50A46F10" w:rsidR="00A36A19" w:rsidRPr="00A36A19" w:rsidRDefault="00A36A19" w:rsidP="00A36A19">
      <w:pPr>
        <w:tabs>
          <w:tab w:val="left" w:pos="11624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6A1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 Программе</w:t>
      </w:r>
    </w:p>
    <w:p w14:paraId="6A592DC8" w14:textId="77777777" w:rsidR="00720495" w:rsidRPr="00720495" w:rsidRDefault="00720495" w:rsidP="00291F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7206DD" w14:textId="1A7B0038" w:rsidR="00EB3EA5" w:rsidRDefault="00EB3EA5" w:rsidP="00E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79">
        <w:rPr>
          <w:rFonts w:ascii="Times New Roman" w:hAnsi="Times New Roman" w:cs="Times New Roman"/>
          <w:sz w:val="28"/>
          <w:szCs w:val="28"/>
        </w:rPr>
        <w:t>«Укр</w:t>
      </w:r>
      <w:r>
        <w:rPr>
          <w:rFonts w:ascii="Times New Roman" w:hAnsi="Times New Roman" w:cs="Times New Roman"/>
          <w:sz w:val="28"/>
          <w:szCs w:val="28"/>
        </w:rPr>
        <w:t xml:space="preserve">епление национального единства, </w:t>
      </w:r>
      <w:r w:rsidRPr="007B3279">
        <w:rPr>
          <w:rFonts w:ascii="Times New Roman" w:hAnsi="Times New Roman" w:cs="Times New Roman"/>
          <w:sz w:val="28"/>
          <w:szCs w:val="28"/>
        </w:rPr>
        <w:t xml:space="preserve">этнокультурное развитие </w:t>
      </w:r>
      <w:del w:id="301" w:author="Тихомиров" w:date="2023-11-07T11:14:00Z">
        <w:r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302" w:author="Ширяева" w:date="2023-11-01T16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 территории</w:delText>
        </w:r>
        <w:r w:rsidRPr="007B3279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7B3279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ins w:id="303" w:author="Тихомиров" w:date="2023-11-07T18:04:00Z">
        <w:r w:rsidR="00FF2341" w:rsidRPr="00FF2341">
          <w:rPr>
            <w:rFonts w:ascii="Times New Roman" w:hAnsi="Times New Roman" w:cs="Times New Roman"/>
            <w:sz w:val="28"/>
            <w:szCs w:val="28"/>
            <w:rPrChange w:id="304" w:author="Тихомиров" w:date="2023-11-07T18:04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 xml:space="preserve">муниципального </w:t>
        </w:r>
      </w:ins>
      <w:r w:rsidRPr="007B3279">
        <w:rPr>
          <w:rFonts w:ascii="Times New Roman" w:hAnsi="Times New Roman" w:cs="Times New Roman"/>
          <w:sz w:val="28"/>
          <w:szCs w:val="28"/>
        </w:rPr>
        <w:t>райо</w:t>
      </w:r>
      <w:r w:rsidR="00BD6014">
        <w:rPr>
          <w:rFonts w:ascii="Times New Roman" w:hAnsi="Times New Roman" w:cs="Times New Roman"/>
          <w:sz w:val="28"/>
          <w:szCs w:val="28"/>
        </w:rPr>
        <w:t>на</w:t>
      </w:r>
      <w:del w:id="305" w:author="Тихомиров" w:date="2023-11-08T15:25:00Z">
        <w:r w:rsidR="00BD6014" w:rsidDel="009163F6">
          <w:rPr>
            <w:rFonts w:ascii="Times New Roman" w:hAnsi="Times New Roman" w:cs="Times New Roman"/>
            <w:sz w:val="28"/>
            <w:szCs w:val="28"/>
          </w:rPr>
          <w:delText xml:space="preserve"> Ленинградской области</w:delText>
        </w:r>
      </w:del>
      <w:del w:id="306" w:author="Тихомиров" w:date="2023-11-07T11:14:00Z">
        <w:r w:rsidR="00BD6014" w:rsidDel="00F17D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BD6014"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307" w:author="Ширяева" w:date="2023-11-01T16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на 2024-2028</w:delText>
        </w:r>
        <w:r w:rsidRPr="00E918CC" w:rsidDel="00F17D02">
          <w:rPr>
            <w:rFonts w:ascii="Times New Roman" w:hAnsi="Times New Roman" w:cs="Times New Roman"/>
            <w:strike/>
            <w:sz w:val="28"/>
            <w:szCs w:val="28"/>
            <w:highlight w:val="cyan"/>
            <w:rPrChange w:id="308" w:author="Ширяева" w:date="2023-11-01T16:4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годы</w:delText>
        </w:r>
      </w:del>
      <w:r w:rsidRPr="003C231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77E1EDC" w14:textId="77777777" w:rsidR="00EB3EA5" w:rsidRPr="005E4C2D" w:rsidRDefault="00EB3EA5" w:rsidP="00E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707"/>
        <w:gridCol w:w="1281"/>
        <w:gridCol w:w="1838"/>
        <w:gridCol w:w="1417"/>
        <w:gridCol w:w="1134"/>
        <w:gridCol w:w="1134"/>
        <w:gridCol w:w="1418"/>
        <w:gridCol w:w="708"/>
        <w:gridCol w:w="1276"/>
      </w:tblGrid>
      <w:tr w:rsidR="00EB3EA5" w:rsidRPr="002058BF" w14:paraId="0A78AC2A" w14:textId="77777777" w:rsidTr="00485C2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97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C9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69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6B40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Годы реализации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B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26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Оценка расходов (тыс. руб., в ценах соответствующих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A8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Ответственный за реализацию структурного элемента</w:t>
            </w:r>
          </w:p>
        </w:tc>
      </w:tr>
      <w:tr w:rsidR="00EB3EA5" w:rsidRPr="002058BF" w14:paraId="61579A5E" w14:textId="77777777" w:rsidTr="00485C23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785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4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9F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AC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A6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80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54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B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34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Прочие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5C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D579227" w14:textId="77777777" w:rsidTr="00485C23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D4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9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5D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7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73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47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1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75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E2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C4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95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9</w:t>
            </w:r>
          </w:p>
        </w:tc>
      </w:tr>
      <w:tr w:rsidR="0024589C" w:rsidRPr="002058BF" w14:paraId="1FFA5641" w14:textId="77777777" w:rsidTr="00B9187F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B2F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9A0C" w14:textId="5C8507E0" w:rsidR="0024589C" w:rsidRPr="002058BF" w:rsidRDefault="002458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Муниципальная программа «Укрепление национального единства, этнокультурное развитие </w:t>
            </w:r>
            <w:del w:id="309" w:author="Тихомиров" w:date="2023-11-07T11:14:00Z">
              <w:r w:rsidRPr="00E918CC" w:rsidDel="00F17D02">
                <w:rPr>
                  <w:rFonts w:ascii="Times New Roman" w:hAnsi="Times New Roman" w:cs="Times New Roman"/>
                  <w:strike/>
                  <w:color w:val="000000"/>
                  <w:sz w:val="22"/>
                  <w:szCs w:val="22"/>
                  <w:highlight w:val="cyan"/>
                  <w:lang w:bidi="ru-RU"/>
                  <w:rPrChange w:id="310" w:author="Ширяева" w:date="2023-11-01T16:49:00Z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ru-RU"/>
                    </w:rPr>
                  </w:rPrChange>
                </w:rPr>
                <w:delText>на территории</w:delText>
              </w:r>
              <w:r w:rsidRPr="002058BF" w:rsidDel="00F17D02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</w:delText>
              </w:r>
            </w:del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Всеволожского </w:t>
            </w:r>
            <w:ins w:id="311" w:author="Тихомиров" w:date="2023-11-07T18:04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района</w:t>
            </w:r>
            <w:del w:id="312" w:author="Тихомиров" w:date="2023-11-08T15:25:00Z">
              <w:r w:rsidRPr="002058BF" w:rsidDel="009163F6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Ленинградской област</w:delText>
              </w:r>
              <w:r w:rsidRPr="00FE6F75" w:rsidDel="009163F6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и</w:delText>
              </w:r>
            </w:del>
            <w:del w:id="313" w:author="Тихомиров" w:date="2023-11-07T11:14:00Z">
              <w:r w:rsidRPr="00FE6F75" w:rsidDel="00F17D02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на 2022-2026 годы</w:delText>
              </w:r>
            </w:del>
            <w:r w:rsidR="008757B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97AD" w14:textId="2386FD19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; Некоммерческие организации и общественные объединения, ведущие деятельность на территории </w:t>
            </w:r>
            <w:r w:rsidR="008757B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Всеволожского муниципального</w:t>
            </w:r>
            <w:r w:rsidR="008757B2"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8757B2"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района</w:t>
            </w: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; Совет по межнациональному сотрудничеству при </w:t>
            </w:r>
            <w:ins w:id="314" w:author="Тихомиров" w:date="2023-11-07T11:45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15" w:author="Тихомиров" w:date="2023-11-07T11:45:00Z">
              <w:r w:rsidRPr="002058BF" w:rsidDel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администрации МО «Всеволожский муниципальный район» ЛО</w:delText>
              </w:r>
            </w:del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F1B" w14:textId="1D16F4A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EAF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B2D" w14:textId="00E5CD2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1C1" w14:textId="21D548D5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BE0" w14:textId="58566296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425" w14:textId="791EEBC8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AC22" w14:textId="1D735841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F3BE9" w14:textId="35B2C1BF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24589C" w:rsidRPr="002058BF" w14:paraId="1F4144C8" w14:textId="77777777" w:rsidTr="00B9187F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B1B6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D7280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7B1C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626" w14:textId="59131E4E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363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706" w14:textId="3B735041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16E6" w14:textId="4B5FA9EF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79A" w14:textId="1B3E2F6E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4D0" w14:textId="2A3FB171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F8C" w14:textId="21489E89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1B7D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06C34F54" w14:textId="77777777" w:rsidTr="00B9187F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8733E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C90C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9BB0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FF8" w14:textId="06070702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F8C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1A1" w14:textId="0A74476F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307" w14:textId="584491D4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D75" w14:textId="3A48EDBA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126" w14:textId="6E010133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703 040,00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B02" w14:textId="59DE1ED7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7B26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057D985E" w14:textId="77777777" w:rsidTr="00B9187F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6F9EC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9340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C0CA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43F" w14:textId="0046A989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DF0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D24" w14:textId="19B8A40B" w:rsidR="0024589C" w:rsidRPr="00B4309F" w:rsidRDefault="0024589C" w:rsidP="002458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675" w14:textId="72DC86FE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22C" w14:textId="078F91F9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2DC" w14:textId="051DB7CD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731 161,60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BF3" w14:textId="6B8A8FF4" w:rsidR="0024589C" w:rsidRPr="00B4309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96D93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3C5DFA41" w14:textId="77777777" w:rsidTr="00B9187F">
        <w:trPr>
          <w:trHeight w:val="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FA4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0757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6A37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5BCEBDB8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02A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94D" w14:textId="40738F41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1BB" w14:textId="666D93F2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D11" w14:textId="44F8909F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204" w14:textId="02BD6D33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760 408,06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8F4" w14:textId="4897F1D7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696A4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29013C4D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FEF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93D" w14:textId="77777777" w:rsidR="0024589C" w:rsidRPr="002058BF" w:rsidRDefault="0024589C" w:rsidP="002458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4E9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0FB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494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44C" w14:textId="27972CD8" w:rsidR="0024589C" w:rsidRPr="00C30336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BFB" w14:textId="34881D71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3E5" w14:textId="40F55E1F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26" w14:textId="4FA686E5" w:rsidR="0024589C" w:rsidRPr="00C30336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0B" w14:textId="737034D9" w:rsidR="0024589C" w:rsidRPr="00485C23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8A6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ECD8973" w14:textId="77777777" w:rsidTr="00485C23">
        <w:trPr>
          <w:trHeight w:val="283"/>
          <w:jc w:val="center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13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Процессная часть</w:t>
            </w:r>
          </w:p>
        </w:tc>
      </w:tr>
      <w:tr w:rsidR="00EB3EA5" w:rsidRPr="002058BF" w14:paraId="7D58BF0A" w14:textId="77777777" w:rsidTr="00485C23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FE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69345" w14:textId="46C73DB2" w:rsidR="00EB3EA5" w:rsidRPr="002058BF" w:rsidRDefault="00EB3EA5" w:rsidP="008757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мероприятий: «Гармонизация межнациональных и межконфессиональных отношений во Всеволожском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муниципальном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BA4D" w14:textId="72B7C2B6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; Некоммерческие организации и общественные объединения, ведущие деятельность на территории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Всеволожского муниципального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района; Совет по межнациональному сотрудничеству при </w:t>
            </w:r>
            <w:ins w:id="316" w:author="Тихомиров" w:date="2023-11-07T11:45:00Z">
              <w:r w:rsidR="00FE6F75" w:rsidRPr="00D007F9">
                <w:rPr>
                  <w:rFonts w:ascii="Times New Roman" w:hAnsi="Times New Roman" w:cs="Times New Roman"/>
                  <w:sz w:val="22"/>
                  <w:szCs w:val="22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Всеволожского муниципального района Ленинградской области</w:t>
              </w:r>
            </w:ins>
            <w:del w:id="317" w:author="Тихомиров" w:date="2023-11-07T11:45:00Z">
              <w:r w:rsidRPr="002058BF" w:rsidDel="00FE6F75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администрации МО «Всеволожский муниципальный район» ЛО</w:delText>
              </w:r>
            </w:del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97" w14:textId="5E678FCC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5D8" w14:textId="0677A47D" w:rsidR="00EB3EA5" w:rsidRPr="00485C23" w:rsidRDefault="00B9187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033" w14:textId="4F5AE365" w:rsidR="00EB3EA5" w:rsidRPr="00485C23" w:rsidRDefault="0024589C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179" w14:textId="000D6745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CD8" w14:textId="1AAC2B69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4CB" w14:textId="78971EF5" w:rsidR="00EB3EA5" w:rsidRPr="0024589C" w:rsidRDefault="0024589C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724" w14:textId="73E21378" w:rsidR="00EB3EA5" w:rsidRPr="00485C23" w:rsidRDefault="00485C23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A129C" w14:textId="6B3E76F3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Начальник отдела по молодежной политике, туризму и межнациональным </w:t>
            </w:r>
            <w:r w:rsidR="007C3901"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отношениям;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EB3EA5" w:rsidRPr="002058BF" w14:paraId="73A91881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D0B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5CC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6B3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29A" w14:textId="31DAD505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250" w14:textId="64E30545" w:rsidR="00EB3EA5" w:rsidRPr="002058BF" w:rsidRDefault="00B9187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521" w14:textId="2142CEAD" w:rsidR="00EB3EA5" w:rsidRPr="0024589C" w:rsidRDefault="0024589C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CAD" w14:textId="3873CAE8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BB9" w14:textId="4EA2F4FF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EDC" w14:textId="0931BB96" w:rsidR="0024589C" w:rsidRPr="0024589C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1EB" w14:textId="54C5F596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1F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CA2E05A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E0A9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93B44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759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205" w14:textId="0E8942A0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DCE" w14:textId="7537F310" w:rsidR="00EB3EA5" w:rsidRPr="002058BF" w:rsidRDefault="00B9187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892" w14:textId="52ACB342" w:rsidR="00EB3EA5" w:rsidRPr="0024589C" w:rsidRDefault="0024589C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DF9F" w14:textId="375C3C1D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4A5" w14:textId="29B3EC2D" w:rsidR="00EB3EA5" w:rsidRPr="00485C23" w:rsidRDefault="00485C23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EA2" w14:textId="177C6AEA" w:rsidR="00EB3EA5" w:rsidRPr="0024589C" w:rsidRDefault="0024589C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703 040,00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DE3" w14:textId="63058067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EE98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12B2274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A8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CF7E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13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E8F" w14:textId="693E729D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8EA" w14:textId="5CAB495F" w:rsidR="00EB3EA5" w:rsidRPr="002058BF" w:rsidRDefault="00B9187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13C" w14:textId="1212CFE3" w:rsidR="00EB3EA5" w:rsidRPr="0024589C" w:rsidRDefault="0024589C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EE4" w14:textId="2B71D1B4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CA05" w14:textId="6ECA3CE9" w:rsidR="00EB3EA5" w:rsidRPr="00485C23" w:rsidRDefault="00485C2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222" w14:textId="63822BE2" w:rsidR="00EB3EA5" w:rsidRPr="0024589C" w:rsidRDefault="0024589C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731 161,60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6E8" w14:textId="14D97617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43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BB3629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591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B179D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CC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557" w14:textId="1BBFCD6D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37A" w14:textId="2A487E55" w:rsidR="00EB3EA5" w:rsidRPr="002058BF" w:rsidRDefault="00B9187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3FD" w14:textId="7601656F" w:rsidR="00EB3EA5" w:rsidRPr="0024589C" w:rsidRDefault="0024589C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947E" w14:textId="0386F75B" w:rsidR="00EB3EA5" w:rsidRPr="001B586F" w:rsidRDefault="001B586F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89D" w14:textId="246D8D44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36A" w14:textId="0391AB1D" w:rsidR="00EB3EA5" w:rsidRPr="0024589C" w:rsidRDefault="0024589C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760 408,06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BB6" w14:textId="2826691A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336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723E653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9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F29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90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9F9" w14:textId="20A3B77B" w:rsidR="00EB3EA5" w:rsidRPr="002058BF" w:rsidRDefault="00BD601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</w:t>
            </w:r>
            <w:r w:rsidR="00EB3EA5"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CC1" w14:textId="7C6D8C35" w:rsidR="00EB3EA5" w:rsidRPr="00C30336" w:rsidRDefault="0024589C" w:rsidP="00C30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661" w14:textId="575448A3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E8" w14:textId="629B6E46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1B0" w14:textId="04198026" w:rsidR="00EB3EA5" w:rsidRPr="00C30336" w:rsidRDefault="0024589C" w:rsidP="00C30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AC0" w14:textId="01800786" w:rsidR="00EB3EA5" w:rsidRPr="001B586F" w:rsidRDefault="001B586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B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4B62E2E3" w14:textId="77777777" w:rsidTr="00CB74CA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E062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EE76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«Проведение мероприятий, направленных на содействие развитию сферы межнациональных и межконфессиональных отношений»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3FD0F" w14:textId="2CA40C42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FA45" w14:textId="5A09BE04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065" w14:textId="6DBEE105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B8AD" w14:textId="428A01DE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524 800,00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915A" w14:textId="0FAEEDA7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EEA2" w14:textId="6395951C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7487" w14:textId="70088E9F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 w:rsidRPr="007D5C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524 800,00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510F3" w14:textId="4C653ECB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03B3" w14:textId="6D157BE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D007F9" w:rsidRPr="002058BF" w14:paraId="0FE78F48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114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032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5B90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A68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B87" w14:textId="4ECB60D8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BCF04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17F2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8E06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91D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5893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184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16A8BA72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2DD4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1509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E57F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E9E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95D" w14:textId="51FA0BB0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Межнациональный молодежный турнир по мини-футболу на кубок Совета по межнациональному сотрудничеству </w:t>
            </w:r>
            <w:ins w:id="318" w:author="Тихомиров" w:date="2023-11-07T11:44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19" w:author="Тихомиров" w:date="2023-11-07T11:44:00Z">
              <w:r w:rsidRPr="00D007F9" w:rsidDel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при администрации МО «Всеволожский муниципальный район» ЛО</w:delText>
              </w:r>
            </w:del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A5914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83B5F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A5C9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EE5B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AE0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B80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6538D3D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3E28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D6D5B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91A53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3829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403" w14:textId="5738BFC8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Акция ко дню русского языка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EE372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436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EF96C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37BC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F549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CBE2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2E73223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477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6AC27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725EB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6625E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A41" w14:textId="37223280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DBBD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D07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2CAF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115C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C9DF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4516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5450C831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991A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B34BE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1CA3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7B39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3AA" w14:textId="35F81FFC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татарский праздник «Сабантуй»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B4EF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090F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925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3DC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757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902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D65920B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88389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AE102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D314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9FC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6C7" w14:textId="0AEFC4F7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«Энколово собирает друзей»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08E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39C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E08B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3FA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2D39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C0201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3F401AA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4D6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3B445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84B8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B75E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6A5" w14:textId="2B63F6F9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CB85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806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BC1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5D16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F7EF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963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6B29177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BBB67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279F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9EA5C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9EF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7DF" w14:textId="35066D9F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Квиз-игра, приуроченная к Дню герба, флага и гимна Ленинградской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06A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7CF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5644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9DC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5DF0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82BB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3BF8F404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2B69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2FF50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99F11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248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7E3" w14:textId="52A84B52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Участие в мероприятии «День народного Единства»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FE392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A5C8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ECD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2F5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9405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73F6C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7FAB9FD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B40C2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3DD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92E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CFC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A85" w14:textId="1D5E6B79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E4BD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19CA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3890F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EED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0D1F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20C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58FBF25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6617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C6CD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8C1A2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6E9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111" w14:textId="4A4DBCE6" w:rsidR="00D007F9" w:rsidRPr="001B586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Организация участия, участие </w:t>
            </w: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0F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D9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38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14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C53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0F4562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F7C8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7AE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32E2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0D3B4" w14:textId="17938EE6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4CB" w14:textId="40F28BF2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39BA">
              <w:rPr>
                <w:rFonts w:ascii="Times New Roman" w:hAnsi="Times New Roman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148DE" w14:textId="39E632A8" w:rsidR="00D007F9" w:rsidRPr="007D5CC4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545 792,00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66C8" w14:textId="1A15C2E8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E37F" w14:textId="21002CF2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34A2" w14:textId="0D55FA29" w:rsidR="00D007F9" w:rsidRPr="007D5CC4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545 792,00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81F37" w14:textId="3AE1A545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5E30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223E5FB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D277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AE7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1A6F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AD7FC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936" w14:textId="33EF9B55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39BA">
              <w:rPr>
                <w:rFonts w:ascii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A1E3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F66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A9FC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FED9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3CA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4BB9E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009015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5E9B9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3F04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4A02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E221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6B1" w14:textId="271392EC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межнациональному сотрудничеству при </w:t>
            </w:r>
            <w:ins w:id="320" w:author="Тихомиров" w:date="2023-11-07T11:44:00Z">
              <w:r w:rsidR="00FE6F75" w:rsidRPr="00D007F9">
                <w:rPr>
                  <w:rFonts w:ascii="Times New Roman" w:hAnsi="Times New Roman" w:cs="Times New Roman"/>
                  <w:sz w:val="22"/>
                  <w:szCs w:val="22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sz w:val="22"/>
                  <w:szCs w:val="22"/>
                </w:rPr>
                <w:t>Всеволожского муниципального района Ленинградской области</w:t>
              </w:r>
            </w:ins>
            <w:del w:id="321" w:author="Тихомиров" w:date="2023-11-07T11:44:00Z">
              <w:r w:rsidDel="00FE6F75">
                <w:rPr>
                  <w:rFonts w:ascii="Times New Roman" w:hAnsi="Times New Roman" w:cs="Times New Roman"/>
                  <w:sz w:val="22"/>
                  <w:szCs w:val="22"/>
                </w:rPr>
                <w:delText>администрации МО «Всеволожский муниципальный район» ЛО</w:delText>
              </w:r>
            </w:del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121C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AF66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0FC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4C3D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9F2C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1AC0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7910B52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644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22C0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F35E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5243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A95" w14:textId="0D76417D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C41">
              <w:rPr>
                <w:rFonts w:ascii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F29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6A3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F88C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EA28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721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7A55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714E33C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2FEC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6537E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DCBAF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BDA48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099" w14:textId="0CBB1F85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729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0CF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12F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10A51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84E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2E6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5CCF56C8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AB86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F9F7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3ABF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65D6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247" w14:textId="01B4F342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5FC0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татарский праздник «Сабантуй»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47F9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EE8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81E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90764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D33D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6E89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3667E1AD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ECA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B005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D5E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58E9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3B7" w14:textId="15E4D876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мероприятии «Энколово собирает друзей»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CAB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303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52C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2308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605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E2E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326E43A1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5ED4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F854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9E89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687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AD5" w14:textId="0750E42A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234A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936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38E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EB9C2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234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AAEBB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3F1CCA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F26E1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517E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1AC1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118A2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360" w14:textId="454DD9B4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Квиз-игра, приуроченная к Дню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 xml:space="preserve"> герба, флага и гимна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>енинградской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D02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76E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77D1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E140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C44C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F2FE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3AB56786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CC05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BAAD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570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EC75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577" w14:textId="56A59BF1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мероприятии «День народного Единства»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929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044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B901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DE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516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9BC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4F196661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7BB12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916A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3AE4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1D30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48B" w14:textId="70A846A0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0">
              <w:rPr>
                <w:rFonts w:ascii="Times New Roman" w:hAnsi="Times New Roman" w:cs="Times New Roman"/>
                <w:sz w:val="22"/>
                <w:szCs w:val="22"/>
              </w:rPr>
              <w:t xml:space="preserve">Районное мероприятие - </w:t>
            </w:r>
            <w:r w:rsidRPr="00754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Фестиваль национальных культур «Сказки народов мира»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949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A869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CE68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0422D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7C6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B92BE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49F0AFC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6CBE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B8ABD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6D12" w14:textId="77777777" w:rsidR="00D007F9" w:rsidRPr="002058BF" w:rsidRDefault="00D007F9" w:rsidP="00D007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17B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2A3" w14:textId="72186B59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B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3F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AB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4BE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6A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5732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26A094EB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82D6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2AD3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D93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9D07F" w14:textId="5FF2A533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6D9" w14:textId="628B3EA5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2D16" w14:textId="2897FD54" w:rsidR="00D007F9" w:rsidRPr="007D5CC4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567 623,68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A7F0F" w14:textId="068EF2CB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22A9" w14:textId="4523342F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3A0C9" w14:textId="1463EEFF" w:rsidR="00D007F9" w:rsidRPr="007D5CC4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567 623,68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0E5E" w14:textId="34152063" w:rsidR="00D007F9" w:rsidRPr="0098643D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13B3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51624D17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D5BBB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50E19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A7D9E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1FA80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41D" w14:textId="12EF2A45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8E0C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809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53D0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3F7A8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E35D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F3FE0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10F4B63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DD7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FA93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19E09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A7C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F93" w14:textId="52A3516C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межнациональному сотрудничеству при </w:t>
            </w:r>
            <w:ins w:id="322" w:author="Тихомиров" w:date="2023-11-07T11:44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lastRenderedPageBreak/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23" w:author="Тихомиров" w:date="2023-11-07T11:44:00Z">
              <w:r w:rsidDel="00FE6F75">
                <w:rPr>
                  <w:rFonts w:ascii="Times New Roman" w:hAnsi="Times New Roman" w:cs="Times New Roman"/>
                  <w:sz w:val="22"/>
                  <w:szCs w:val="22"/>
                </w:rPr>
                <w:delText>администрации МО «Всеволожский муниципальный район» ЛО</w:delText>
              </w:r>
            </w:del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624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DEAC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C71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54F5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61D3D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65A8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574F85E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D4C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BA9F2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6AED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E0E8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A2E" w14:textId="225372DA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Fonts w:ascii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F0F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50DCC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F0B5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3C2D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8010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CA701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311ADE94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75B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E05D7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2E0B3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F37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E29" w14:textId="7669E930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543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B73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EFD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4D3F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3591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C0B0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1083328B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19652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0799D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67438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6FA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F79" w14:textId="5823C80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6F5FC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т</w:t>
            </w:r>
            <w:r w:rsidRPr="006F5FC0">
              <w:rPr>
                <w:rFonts w:ascii="Times New Roman" w:hAnsi="Times New Roman" w:cs="Times New Roman"/>
                <w:sz w:val="22"/>
                <w:szCs w:val="22"/>
              </w:rPr>
              <w:t>атарский праздник «Сабантуй»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ECB19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430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D9F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4A5D2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68DB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569A8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0E48BE2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C4A6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04909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A767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D8AE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93D" w14:textId="6FBD9C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«Энколово собирает друзей»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D714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6061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4628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4AC8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928E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186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4A34E742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D7B9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4C054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347A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FD9E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350" w14:textId="58287EF6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808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1AB4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ED1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8F9A1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60A4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5488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6D9B6F8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1C488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47C2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B9B7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F6BF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4F9" w14:textId="249B756A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Квиз-игра, приуроченная к Дню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 xml:space="preserve"> герба, флага и гимна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>енинградской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1EBF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F5A8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FEDE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144D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AAF5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C79CF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79F73F0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110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1417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6D35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3C3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331" w14:textId="7AF4395F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Участие в мероприятии </w:t>
            </w: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CDE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443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1DFC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3500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AFC91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300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860C299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98534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DFEC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65E3D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A2D8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566" w14:textId="12DAD84A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0">
              <w:rPr>
                <w:rFonts w:ascii="Times New Roman" w:hAnsi="Times New Roman" w:cs="Times New Roman"/>
                <w:sz w:val="22"/>
                <w:szCs w:val="22"/>
              </w:rPr>
              <w:t>Районное мероприятие - Фестиваль национальных культур «Сказки народов мира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18B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88D21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2AF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C28DC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65AD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6AF2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F04180E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8E8D8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5CA5" w14:textId="77777777" w:rsidR="00D007F9" w:rsidRPr="002058BF" w:rsidRDefault="00D007F9" w:rsidP="00D007F9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E5EE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9F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4A1" w14:textId="050306B2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48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AA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69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D3C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A1F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515C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121E1650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BB82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56A5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F1DB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9FFFA" w14:textId="108F7B15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41C" w14:textId="39E2F496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AB6C1" w14:textId="65DE1C82" w:rsidR="00D007F9" w:rsidRPr="007D5CC4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590 328,63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1E920" w14:textId="116FA5E2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93065" w14:textId="79583EC1" w:rsidR="00D007F9" w:rsidRPr="0098643D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35E8" w14:textId="43ED0025" w:rsidR="00D007F9" w:rsidRPr="007D5CC4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590 328,63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AED5C" w14:textId="7092F030" w:rsidR="00D007F9" w:rsidRPr="0098643D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A170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59854CCE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57E13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7F30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61794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32A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8BF" w14:textId="52CDE261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 w:cs="Times New Roman"/>
                <w:sz w:val="22"/>
                <w:szCs w:val="22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5ADB4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57EA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73BD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9D8AD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3579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3E85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E27600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5CE91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5CE1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F329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5A69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B47" w14:textId="0A4E67D0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Межнациональный молодежный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турнир по мини-футболу на кубок Совета по межнациональному сотрудничеству при </w:t>
            </w:r>
            <w:ins w:id="324" w:author="Тихомиров" w:date="2023-11-07T11:44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25" w:author="Тихомиров" w:date="2023-11-07T11:44:00Z">
              <w:r w:rsidDel="00FE6F75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администрации МО «Всеволожский муниципальный район» ЛО </w:delText>
              </w:r>
            </w:del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437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AFF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E6C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556A2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70FA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FDE7E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4C94BE62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6B542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46D22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881F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CDC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DD3" w14:textId="256EE2DD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Fonts w:ascii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633E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F2AA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F62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6F376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6BFAC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001A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7DA326CE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E823C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2DBD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5B6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8D9DB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7D1" w14:textId="2A01FB1F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C525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0FEF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26AD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0EB9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6A288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EE48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DA1554D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CB87A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0B2A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4B36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5215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44D" w14:textId="290BAF00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6F5FC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т</w:t>
            </w:r>
            <w:r w:rsidRPr="006F5FC0">
              <w:rPr>
                <w:rFonts w:ascii="Times New Roman" w:hAnsi="Times New Roman" w:cs="Times New Roman"/>
                <w:sz w:val="22"/>
                <w:szCs w:val="22"/>
              </w:rPr>
              <w:t>атарский праздник «Сабантуй»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96BD3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A586E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3CC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0081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C16A6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CA93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48F229BD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86A4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2921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B1E1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CC4E0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1CC" w14:textId="40456B91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«Энколово собирает друзей»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6B2A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9ED0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96C00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1F0E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13ADE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C4E3C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19ED8D8F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C8033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D53A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14D3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94C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3FD" w14:textId="423C67FA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57C0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D4E99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0227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38FB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D277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24E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CDE6E54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0E2EF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EF12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764E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57656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F93" w14:textId="226DB48B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Квиз-игра, приуроченная к Дню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 xml:space="preserve"> герба, флага и гимна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>енинградской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BBE8A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A2F4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D36E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0ABC3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423E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BF54D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5FC7E2F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FCBA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85032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8C31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42192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BED" w14:textId="65B4005A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Участие в мероприятии </w:t>
            </w: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3D6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5FA2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8605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E422F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F324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5A5D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76FB234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6A07E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7C3A2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91118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18722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CC9" w14:textId="4110092C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0">
              <w:rPr>
                <w:rFonts w:ascii="Times New Roman" w:hAnsi="Times New Roman" w:cs="Times New Roman"/>
                <w:sz w:val="22"/>
                <w:szCs w:val="22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8ECC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BEF4B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D926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27CE5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1ADC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3034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07F9" w:rsidRPr="002058BF" w14:paraId="2F019BE9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8DEA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6039" w14:textId="77777777" w:rsidR="00D007F9" w:rsidRPr="002058BF" w:rsidRDefault="00D007F9" w:rsidP="00D007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1CFD" w14:textId="77777777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4D1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487" w14:textId="6AADF859" w:rsidR="00D007F9" w:rsidRPr="002058BF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747" w14:textId="77777777" w:rsid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62A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C03" w14:textId="77777777" w:rsidR="00D007F9" w:rsidRPr="00D007F9" w:rsidRDefault="00D007F9" w:rsidP="00D0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85E" w14:textId="77777777" w:rsid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990" w14:textId="77777777" w:rsidR="00D007F9" w:rsidRPr="00D007F9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EB16" w14:textId="77777777" w:rsidR="00D007F9" w:rsidRPr="002058BF" w:rsidRDefault="00D007F9" w:rsidP="00D007F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0C83" w:rsidRPr="002058BF" w14:paraId="7E07AA5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ABFA0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61851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C84B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E29A" w14:textId="7EAA380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371" w14:textId="1EE74E90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5C332" w14:textId="2975D1F3" w:rsidR="00FE0C83" w:rsidRPr="007D5CC4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613 941,77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E1108" w14:textId="214D27CC" w:rsidR="00FE0C83" w:rsidRPr="0098643D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3EC4" w14:textId="5A8B19AA" w:rsidR="00FE0C83" w:rsidRPr="0098643D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4BD66" w14:textId="063D6046" w:rsidR="00FE0C83" w:rsidRPr="007D5CC4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613 941,77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9D84" w14:textId="3BF803F2" w:rsidR="00FE0C83" w:rsidRPr="0098643D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191EA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29423FBF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AF46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F176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41E52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C238E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A6A" w14:textId="2ABDAE80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339BA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конкурс </w:t>
            </w:r>
            <w:r w:rsidRPr="00B33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1773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99E6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07F6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4881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320F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684D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39729D4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1594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D5B6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8633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F9F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295" w14:textId="62DC3C8F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Межнациональный молодежный турнир по мини-футболу на кубок Совета по межнациональному сотрудничеству при </w:t>
            </w:r>
            <w:ins w:id="326" w:author="Тихомиров" w:date="2023-11-07T11:43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27" w:author="Тихомиров" w:date="2023-11-07T11:43:00Z">
              <w:r w:rsidDel="00FE6F75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администрации МО «Всеволожский муниципальный район» ЛО </w:delText>
              </w:r>
            </w:del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C1695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0DB3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4F03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90EC3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459A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2FAF6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75C00F6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348BF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80B6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7DF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70DD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9BB" w14:textId="1D3FD019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Fonts w:ascii="Times New Roman" w:hAnsi="Times New Roman" w:cs="Times New Roman"/>
                <w:sz w:val="22"/>
                <w:szCs w:val="22"/>
              </w:rPr>
              <w:t>Акция ко дню русского языка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3270D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E221F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FD79B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0EB3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EE79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8520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05D04097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D7D8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32F0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073E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9822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C8D" w14:textId="341EFDC3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Мероприятие, приуроченное ко Дню России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ABCA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3190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7183B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951C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A0872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DCDF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08F5A82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637A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0EE4E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D58A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6F99C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D6C" w14:textId="23FA01E6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6F5FC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Участие в областном мероприятии т</w:t>
            </w:r>
            <w:r w:rsidRPr="006F5FC0">
              <w:rPr>
                <w:rFonts w:ascii="Times New Roman" w:hAnsi="Times New Roman" w:cs="Times New Roman"/>
                <w:sz w:val="22"/>
                <w:szCs w:val="22"/>
              </w:rPr>
              <w:t>атарский праздник «Сабантуй»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211C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DD7B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74E7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484C2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BADB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15C2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00F28824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75C3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386A4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2263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FD84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AB8" w14:textId="4927A926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Участие в областном мероприятии «Энколово </w:t>
            </w: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собирает друзей»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7F8C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1FB60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395D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740F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4408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C5EA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5E0B537C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CAC43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94E0B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F5AF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4ED74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B6D" w14:textId="1190F36B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Акция «День солидарности борьбы с терроризмом»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2BEF5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4884E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E073C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35AE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0267B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32EC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3E88209C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A719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04AE4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DA61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79500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212" w14:textId="00D716D5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Квиз-игра, приуроченная к Дню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 xml:space="preserve"> герба, флага и гимна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2922">
              <w:rPr>
                <w:rFonts w:ascii="Times New Roman" w:hAnsi="Times New Roman" w:cs="Times New Roman"/>
                <w:sz w:val="22"/>
                <w:szCs w:val="22"/>
              </w:rPr>
              <w:t>енинградской области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DF3B0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A74C9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38A9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65C4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5D6CA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DBAE8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5CFC9D48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E9162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28F4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F600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4448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F4F" w14:textId="56939D61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F0ED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 xml:space="preserve">Участие в мероприятии </w:t>
            </w:r>
            <w:r w:rsidRPr="00CF0EDE">
              <w:rPr>
                <w:rFonts w:ascii="Times New Roman" w:hAnsi="Times New Roman" w:cs="Times New Roman"/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C988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4C75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0D7A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7ED97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A5C1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A62C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489F9BA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B9F0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E1FD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6A6C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7DF5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035" w14:textId="04BD2D04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0">
              <w:rPr>
                <w:rFonts w:ascii="Times New Roman" w:hAnsi="Times New Roman" w:cs="Times New Roman"/>
                <w:sz w:val="22"/>
                <w:szCs w:val="22"/>
              </w:rPr>
              <w:t>Районное мероприятие - Фестиваль национальных культур «Сказки народов мира»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62FF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0D75C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2AEAD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FCEA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A5D39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20BD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73B4AD52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33761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5324" w14:textId="77777777" w:rsidR="00FE0C83" w:rsidRPr="002058BF" w:rsidRDefault="00FE0C83" w:rsidP="00FE0C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5776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00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C7E" w14:textId="5A51873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A0E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258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9B4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68E" w14:textId="77777777" w:rsid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6D9" w14:textId="77777777" w:rsidR="00FE0C83" w:rsidRPr="00FE0C83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564B2" w14:textId="77777777" w:rsidR="00FE0C83" w:rsidRPr="002058BF" w:rsidRDefault="00FE0C83" w:rsidP="00FE0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9CBEB20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19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652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CC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BE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2F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9F5" w14:textId="4EF21C63" w:rsidR="00EB3EA5" w:rsidRPr="007D5CC4" w:rsidRDefault="007D5CC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2 842 486,08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41E" w14:textId="5EC0F720" w:rsidR="00EB3EA5" w:rsidRPr="0098643D" w:rsidRDefault="0098643D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41E" w14:textId="1114D6C7" w:rsidR="00EB3EA5" w:rsidRPr="0098643D" w:rsidRDefault="0098643D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7FB" w14:textId="412B67FC" w:rsidR="00EB3EA5" w:rsidRPr="007D5CC4" w:rsidRDefault="007D5CC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2 842 486,08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427" w14:textId="146E7631" w:rsidR="00EB3EA5" w:rsidRPr="0098643D" w:rsidRDefault="0098643D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28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D007F9" w:rsidRPr="002058BF" w14:paraId="02E3004B" w14:textId="77777777" w:rsidTr="00CB74CA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806C9" w14:textId="77777777" w:rsidR="00D007F9" w:rsidRPr="002058BF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36E4" w14:textId="5C2E19C4" w:rsidR="00D007F9" w:rsidRPr="002058BF" w:rsidRDefault="00D007F9" w:rsidP="008757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«Проведение мероприятий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направленных на предупреждение межнациональных конфликтов во Всеволожском 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районе»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BBBFF" w14:textId="4F8D7D54" w:rsidR="00D007F9" w:rsidRPr="002058BF" w:rsidRDefault="00D007F9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отношениям,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7E028" w14:textId="363710EE" w:rsidR="00D007F9" w:rsidRPr="002058BF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30D" w14:textId="29C22691" w:rsidR="00D007F9" w:rsidRPr="0098643D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Международный день Родного языка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5AD4" w14:textId="1FFC6054" w:rsidR="00D007F9" w:rsidRPr="0098643D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125 200,00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6071" w14:textId="31577E4C" w:rsidR="00D007F9" w:rsidRPr="0098643D" w:rsidRDefault="00D007F9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9854" w14:textId="2D27ABDB" w:rsidR="00D007F9" w:rsidRPr="0098643D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FC115" w14:textId="73A88943" w:rsidR="00D007F9" w:rsidRPr="007D5CC4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125 200,00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F120E" w14:textId="64650579" w:rsidR="00D007F9" w:rsidRPr="0098643D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6B3E" w14:textId="6697DDE7" w:rsidR="00D007F9" w:rsidRPr="002058BF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отношениям; </w:t>
            </w: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D007F9" w:rsidRPr="002058BF" w14:paraId="1BAD76FA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FEF8" w14:textId="77777777" w:rsidR="00D007F9" w:rsidRPr="002058BF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F6DF9" w14:textId="77777777" w:rsidR="00D007F9" w:rsidRPr="002058BF" w:rsidRDefault="00D007F9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AC94A" w14:textId="77777777" w:rsidR="00D007F9" w:rsidRPr="002058BF" w:rsidRDefault="00D007F9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901EF" w14:textId="77777777" w:rsid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6CD" w14:textId="17B2EF97" w:rsid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Районный конкурс «Национальная Краса Всеволожского района»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7C61" w14:textId="77777777" w:rsid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78122" w14:textId="77777777" w:rsidR="00D007F9" w:rsidRPr="00D007F9" w:rsidRDefault="00D007F9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E4C5" w14:textId="77777777" w:rsidR="00D007F9" w:rsidRP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2373A" w14:textId="77777777" w:rsid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87DC" w14:textId="77777777" w:rsidR="00D007F9" w:rsidRPr="00D007F9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C9F4" w14:textId="77777777" w:rsidR="00D007F9" w:rsidRPr="002058BF" w:rsidRDefault="00D007F9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FE0C83" w:rsidRPr="002058BF" w14:paraId="17F5262B" w14:textId="77777777" w:rsidTr="00CB74CA">
        <w:trPr>
          <w:trHeight w:val="80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4AB9" w14:textId="77777777" w:rsidR="00FE0C83" w:rsidRPr="002058BF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60F7" w14:textId="77777777" w:rsidR="00FE0C83" w:rsidRPr="002058BF" w:rsidRDefault="00FE0C83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8C1B0" w14:textId="77777777" w:rsidR="00FE0C83" w:rsidRPr="002058BF" w:rsidRDefault="00FE0C83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749A" w14:textId="77777777" w:rsidR="00FE0C83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4EE7D" w14:textId="7C11B330" w:rsidR="00FE0C83" w:rsidRDefault="00FE0C83" w:rsidP="00FE6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D007F9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Межнациональный молодежный турнир по мини-футболу на кубок Совета по межнациональному сотрудничеству при администрации </w:t>
            </w:r>
            <w:del w:id="328" w:author="Тихомиров" w:date="2023-11-07T11:42:00Z">
              <w:r w:rsidRPr="00D007F9" w:rsidDel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МО «Всеволожский муниципальный район» ЛО</w:delText>
              </w:r>
            </w:del>
            <w:ins w:id="329" w:author="Тихомиров" w:date="2023-11-07T11:42:00Z"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Всеволожского </w:t>
              </w:r>
            </w:ins>
            <w:ins w:id="330" w:author="Тихомиров" w:date="2023-11-07T11:43:00Z"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муниципального</w:t>
              </w:r>
            </w:ins>
            <w:ins w:id="331" w:author="Тихомиров" w:date="2023-11-07T11:42:00Z"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 района</w:t>
              </w:r>
            </w:ins>
            <w:ins w:id="332" w:author="Тихомиров" w:date="2023-11-07T11:43:00Z"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 Ленинградской области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3A9A" w14:textId="77777777" w:rsidR="00FE0C83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B1643" w14:textId="77777777" w:rsidR="00FE0C83" w:rsidRPr="00D007F9" w:rsidRDefault="00FE0C83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1ECE5" w14:textId="77777777" w:rsidR="00FE0C83" w:rsidRPr="00D007F9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DE09" w14:textId="77777777" w:rsidR="00FE0C83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FF19" w14:textId="77777777" w:rsidR="00FE0C83" w:rsidRPr="00D007F9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2376E" w14:textId="77777777" w:rsidR="00FE0C83" w:rsidRPr="002058BF" w:rsidRDefault="00FE0C83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4D02EB2D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FDC2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E461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331B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72CB" w14:textId="558D14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35F" w14:textId="429D13E8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Style w:val="211pt"/>
                <w:bCs/>
                <w:color w:val="000000"/>
              </w:rPr>
              <w:t xml:space="preserve">Проведение </w:t>
            </w:r>
            <w:r>
              <w:rPr>
                <w:rStyle w:val="211pt"/>
                <w:bCs/>
                <w:color w:val="000000"/>
              </w:rPr>
              <w:t xml:space="preserve">цикла </w:t>
            </w:r>
            <w:r w:rsidRPr="00355C41">
              <w:rPr>
                <w:rStyle w:val="211pt"/>
                <w:bCs/>
                <w:color w:val="000000"/>
              </w:rPr>
              <w:t>мероприяти</w:t>
            </w:r>
            <w:r>
              <w:rPr>
                <w:rStyle w:val="211pt"/>
                <w:bCs/>
                <w:color w:val="000000"/>
              </w:rPr>
              <w:t>й</w:t>
            </w:r>
            <w:r w:rsidRPr="00355C41">
              <w:rPr>
                <w:rStyle w:val="211pt"/>
                <w:bCs/>
                <w:color w:val="000000"/>
              </w:rPr>
              <w:t xml:space="preserve"> урок</w:t>
            </w:r>
            <w:r>
              <w:rPr>
                <w:rStyle w:val="211pt"/>
                <w:bCs/>
                <w:color w:val="000000"/>
              </w:rPr>
              <w:t xml:space="preserve">и дружбы: «Кодекс Дружбы» в </w:t>
            </w:r>
            <w:r w:rsidRPr="00355C41">
              <w:rPr>
                <w:rStyle w:val="211pt"/>
                <w:bCs/>
                <w:color w:val="000000"/>
              </w:rPr>
              <w:lastRenderedPageBreak/>
              <w:t>поселени</w:t>
            </w:r>
            <w:r>
              <w:rPr>
                <w:rStyle w:val="211pt"/>
                <w:bCs/>
                <w:color w:val="000000"/>
              </w:rPr>
              <w:t>ях</w:t>
            </w:r>
            <w:r w:rsidRPr="00355C41">
              <w:rPr>
                <w:rStyle w:val="211pt"/>
                <w:bCs/>
                <w:color w:val="000000"/>
              </w:rPr>
              <w:t xml:space="preserve"> Всеволожского</w:t>
            </w:r>
            <w:ins w:id="333" w:author="Тихомиров" w:date="2023-11-07T18:05:00Z">
              <w:r w:rsidR="00FF2341">
                <w:rPr>
                  <w:rStyle w:val="211pt"/>
                  <w:bCs/>
                  <w:color w:val="000000"/>
                </w:rPr>
                <w:t xml:space="preserve"> </w:t>
              </w:r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</w:ins>
            <w:r w:rsidRPr="00355C41">
              <w:rPr>
                <w:rStyle w:val="211pt"/>
                <w:bCs/>
                <w:color w:val="000000"/>
              </w:rPr>
              <w:t xml:space="preserve"> района</w:t>
            </w:r>
            <w:r>
              <w:rPr>
                <w:rStyle w:val="211pt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5440" w14:textId="316B0CC0" w:rsidR="003C0BEA" w:rsidRPr="007D5CC4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130 208,00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8BB79" w14:textId="084325C1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CC87B" w14:textId="7AB62889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3EF67" w14:textId="6BBD03C9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 w:rsidRPr="007D5C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130 208,00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3F84B" w14:textId="264FBFF5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1FBB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3134EB13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4AF1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CEEAC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FE5A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66935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E08" w14:textId="46870FBE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совета по межнациональному сотрудничеству при </w:t>
            </w:r>
            <w:ins w:id="334" w:author="Тихомиров" w:date="2023-11-07T11:43:00Z">
              <w:r w:rsidR="00FE6F75" w:rsidRPr="00D007F9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администрации </w:t>
              </w:r>
              <w:r w:rsidR="00FE6F75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Всеволожского муниципального района Ленинградской области</w:t>
              </w:r>
            </w:ins>
            <w:del w:id="335" w:author="Тихомиров" w:date="2023-11-07T11:43:00Z">
              <w:r w:rsidRPr="005D6BB2" w:rsidDel="00FE6F75">
                <w:rPr>
                  <w:rFonts w:ascii="Times New Roman" w:hAnsi="Times New Roman" w:cs="Times New Roman"/>
                  <w:sz w:val="22"/>
                  <w:szCs w:val="22"/>
                </w:rPr>
                <w:delText>администрации муниципального образования «Всеволожский муниципальный район» Ленинградской области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2-х раз в 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4256" w14:textId="77777777" w:rsidR="003C0BEA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B762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F1C9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74EC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E77D3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9752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4C25DE26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1AEC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9D7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993C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B40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8E4" w14:textId="10127BAC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95F" w14:textId="77777777" w:rsidR="003C0BEA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37C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AF3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A05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F12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4336D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72CBF406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F791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A1D76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2304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208D" w14:textId="445B7854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1BC" w14:textId="1F1195E8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Style w:val="211pt"/>
                <w:bCs/>
                <w:color w:val="000000"/>
              </w:rPr>
              <w:t xml:space="preserve">Проведение </w:t>
            </w:r>
            <w:r>
              <w:rPr>
                <w:rStyle w:val="211pt"/>
                <w:bCs/>
                <w:color w:val="000000"/>
              </w:rPr>
              <w:t xml:space="preserve">цикла </w:t>
            </w:r>
            <w:r w:rsidRPr="00355C41">
              <w:rPr>
                <w:rStyle w:val="211pt"/>
                <w:bCs/>
                <w:color w:val="000000"/>
              </w:rPr>
              <w:t>мероприяти</w:t>
            </w:r>
            <w:r>
              <w:rPr>
                <w:rStyle w:val="211pt"/>
                <w:bCs/>
                <w:color w:val="000000"/>
              </w:rPr>
              <w:t>й</w:t>
            </w:r>
            <w:r w:rsidRPr="00355C41">
              <w:rPr>
                <w:rStyle w:val="211pt"/>
                <w:bCs/>
                <w:color w:val="000000"/>
              </w:rPr>
              <w:t xml:space="preserve"> урок</w:t>
            </w:r>
            <w:r>
              <w:rPr>
                <w:rStyle w:val="211pt"/>
                <w:bCs/>
                <w:color w:val="000000"/>
              </w:rPr>
              <w:t xml:space="preserve">и дружбы: «Кодекс </w:t>
            </w:r>
            <w:r>
              <w:rPr>
                <w:rStyle w:val="211pt"/>
                <w:bCs/>
                <w:color w:val="000000"/>
              </w:rPr>
              <w:lastRenderedPageBreak/>
              <w:t xml:space="preserve">Дружбы» в </w:t>
            </w:r>
            <w:r w:rsidRPr="00355C41">
              <w:rPr>
                <w:rStyle w:val="211pt"/>
                <w:bCs/>
                <w:color w:val="000000"/>
              </w:rPr>
              <w:t>поселени</w:t>
            </w:r>
            <w:r>
              <w:rPr>
                <w:rStyle w:val="211pt"/>
                <w:bCs/>
                <w:color w:val="000000"/>
              </w:rPr>
              <w:t>ях</w:t>
            </w:r>
            <w:r w:rsidRPr="00355C41">
              <w:rPr>
                <w:rStyle w:val="211pt"/>
                <w:bCs/>
                <w:color w:val="000000"/>
              </w:rPr>
              <w:t xml:space="preserve"> Всеволожского </w:t>
            </w:r>
            <w:ins w:id="336" w:author="Тихомиров" w:date="2023-11-07T18:06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55C41">
              <w:rPr>
                <w:rStyle w:val="211pt"/>
                <w:bCs/>
                <w:color w:val="000000"/>
              </w:rPr>
              <w:t>района</w:t>
            </w:r>
            <w:r>
              <w:rPr>
                <w:rStyle w:val="211pt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B5AF9" w14:textId="35E7A27F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135 416,32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DECB5" w14:textId="274D6607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A4F5" w14:textId="282D6270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B3699" w14:textId="2DB867E0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135 416,32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A857D" w14:textId="64178084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FFA8F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7FA608D7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0303B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71BE1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556A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A92B6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35E" w14:textId="06A705DD" w:rsidR="003C0BEA" w:rsidRDefault="003C0BEA" w:rsidP="00875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совета по межнациональному сотрудничеству при администрации 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Всеволожского муниципального района</w:t>
            </w:r>
            <w:r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2-х раз в 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D1047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598B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61D1C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79F6E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BF3C9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4208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0F5D7321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906C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5987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3ECD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22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231" w14:textId="0CA1BC5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893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0C7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FCF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6E9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2E5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06B9E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247BDB1D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D6D3D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75BB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6618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A746B" w14:textId="7721C88D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492" w14:textId="149B9CBA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5C41">
              <w:rPr>
                <w:rStyle w:val="211pt"/>
                <w:bCs/>
              </w:rPr>
              <w:t xml:space="preserve">Проведение </w:t>
            </w:r>
            <w:r>
              <w:rPr>
                <w:rStyle w:val="211pt"/>
                <w:bCs/>
              </w:rPr>
              <w:t xml:space="preserve">цикла </w:t>
            </w:r>
            <w:r w:rsidRPr="00355C41">
              <w:rPr>
                <w:rStyle w:val="211pt"/>
                <w:bCs/>
              </w:rPr>
              <w:t>мероприяти</w:t>
            </w:r>
            <w:r>
              <w:rPr>
                <w:rStyle w:val="211pt"/>
                <w:bCs/>
              </w:rPr>
              <w:t>й</w:t>
            </w:r>
            <w:r w:rsidRPr="00355C41">
              <w:rPr>
                <w:rStyle w:val="211pt"/>
                <w:bCs/>
              </w:rPr>
              <w:t xml:space="preserve"> урок</w:t>
            </w:r>
            <w:r>
              <w:rPr>
                <w:rStyle w:val="211pt"/>
                <w:bCs/>
              </w:rPr>
              <w:t xml:space="preserve">и дружбы: </w:t>
            </w:r>
            <w:r>
              <w:rPr>
                <w:rStyle w:val="211pt"/>
                <w:bCs/>
              </w:rPr>
              <w:lastRenderedPageBreak/>
              <w:t xml:space="preserve">«Кодекс Дружбы» в </w:t>
            </w:r>
            <w:r w:rsidRPr="00355C41">
              <w:rPr>
                <w:rStyle w:val="211pt"/>
                <w:bCs/>
              </w:rPr>
              <w:t>поселени</w:t>
            </w:r>
            <w:r>
              <w:rPr>
                <w:rStyle w:val="211pt"/>
                <w:bCs/>
              </w:rPr>
              <w:t>ях</w:t>
            </w:r>
            <w:r w:rsidRPr="00355C41">
              <w:rPr>
                <w:rStyle w:val="211pt"/>
                <w:bCs/>
              </w:rPr>
              <w:t xml:space="preserve"> Всеволожского</w:t>
            </w:r>
            <w:ins w:id="337" w:author="Тихомиров" w:date="2023-11-07T18:06:00Z">
              <w:r w:rsidR="00FF2341">
                <w:rPr>
                  <w:rStyle w:val="211pt"/>
                  <w:bCs/>
                </w:rPr>
                <w:t xml:space="preserve"> </w:t>
              </w:r>
              <w:r w:rsidR="00FF2341" w:rsidRPr="00D01CF9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муниципального</w:t>
              </w:r>
            </w:ins>
            <w:r w:rsidRPr="00355C41">
              <w:rPr>
                <w:rStyle w:val="211pt"/>
                <w:bCs/>
              </w:rPr>
              <w:t xml:space="preserve"> района</w:t>
            </w:r>
            <w:r>
              <w:rPr>
                <w:rStyle w:val="211pt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F0DDD" w14:textId="286A4157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140 832,97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3B58B" w14:textId="0C9A7A8F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82AB" w14:textId="48DD92FF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A68C" w14:textId="2FB35AD9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140 832,97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2D30" w14:textId="2A03887E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D6C98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0A4A6088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8BB20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9091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F1A1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76FE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F62" w14:textId="2D1B21F2" w:rsidR="003C0BEA" w:rsidRDefault="003C0BEA" w:rsidP="008757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BB2">
              <w:rPr>
                <w:rFonts w:ascii="Times New Roman" w:hAnsi="Times New Roman" w:cs="Times New Roman"/>
                <w:sz w:val="22"/>
                <w:szCs w:val="22"/>
              </w:rPr>
              <w:t>Заседание совета по межн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ациональному сотрудничеству при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Всеволожского муниципального района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CA5AA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C3409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52FD5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8F43D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BDA6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5BF4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7B2F631F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C7EE0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2DEB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6258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8DF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0C1" w14:textId="7B5C254C" w:rsidR="003C0BEA" w:rsidRDefault="003C0BEA" w:rsidP="003C0BE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95E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90A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FD1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74E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0E9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0DF9E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62B6CAD9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9D7C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6F7E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91F9F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F180" w14:textId="3AEA5D16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411" w14:textId="30D83AA1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55C41">
              <w:rPr>
                <w:rStyle w:val="211pt"/>
                <w:bCs/>
                <w:color w:val="000000"/>
              </w:rPr>
              <w:t xml:space="preserve">Проведение </w:t>
            </w:r>
            <w:r>
              <w:rPr>
                <w:rStyle w:val="211pt"/>
                <w:bCs/>
                <w:color w:val="000000"/>
              </w:rPr>
              <w:t xml:space="preserve">цикла </w:t>
            </w:r>
            <w:r w:rsidRPr="00355C41">
              <w:rPr>
                <w:rStyle w:val="211pt"/>
                <w:bCs/>
                <w:color w:val="000000"/>
              </w:rPr>
              <w:t>мероприяти</w:t>
            </w:r>
            <w:r>
              <w:rPr>
                <w:rStyle w:val="211pt"/>
                <w:bCs/>
                <w:color w:val="000000"/>
              </w:rPr>
              <w:t>й</w:t>
            </w:r>
            <w:r w:rsidRPr="00355C41">
              <w:rPr>
                <w:rStyle w:val="211pt"/>
                <w:bCs/>
                <w:color w:val="000000"/>
              </w:rPr>
              <w:t xml:space="preserve"> </w:t>
            </w:r>
            <w:r w:rsidRPr="00355C41">
              <w:rPr>
                <w:rStyle w:val="211pt"/>
                <w:bCs/>
                <w:color w:val="000000"/>
              </w:rPr>
              <w:lastRenderedPageBreak/>
              <w:t>урок</w:t>
            </w:r>
            <w:r>
              <w:rPr>
                <w:rStyle w:val="211pt"/>
                <w:bCs/>
                <w:color w:val="000000"/>
              </w:rPr>
              <w:t xml:space="preserve">и дружбы: «Кодекс Дружбы» в </w:t>
            </w:r>
            <w:r w:rsidRPr="00355C41">
              <w:rPr>
                <w:rStyle w:val="211pt"/>
                <w:bCs/>
                <w:color w:val="000000"/>
              </w:rPr>
              <w:t>поселени</w:t>
            </w:r>
            <w:r>
              <w:rPr>
                <w:rStyle w:val="211pt"/>
                <w:bCs/>
                <w:color w:val="000000"/>
              </w:rPr>
              <w:t>ях</w:t>
            </w:r>
            <w:r w:rsidRPr="00355C41">
              <w:rPr>
                <w:rStyle w:val="211pt"/>
                <w:bCs/>
                <w:color w:val="000000"/>
              </w:rPr>
              <w:t xml:space="preserve"> Всеволожского </w:t>
            </w:r>
            <w:ins w:id="338" w:author="Тихомиров" w:date="2023-11-07T18:06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55C41">
              <w:rPr>
                <w:rStyle w:val="211pt"/>
                <w:bCs/>
                <w:color w:val="000000"/>
              </w:rPr>
              <w:t>района</w:t>
            </w:r>
            <w:r>
              <w:rPr>
                <w:rStyle w:val="211pt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1E7B" w14:textId="2A1503FC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146 466,29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010A" w14:textId="4E4A1464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ECADB" w14:textId="52704D89" w:rsidR="003C0BEA" w:rsidRPr="0098643D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EE74" w14:textId="011FEE54" w:rsidR="003C0BEA" w:rsidRPr="007D5CC4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146 466,29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A923" w14:textId="12F39960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8B1F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1AA628F5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4274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5992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01293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77C0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598" w14:textId="5601FAE8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совета по межнациональному сотрудничеству 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при администрации 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Всеволожского муниципального района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(не менее 2-х раз в 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9A5E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F59E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96C5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04BD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C8F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5434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0D06924B" w14:textId="77777777" w:rsidTr="00CB74CA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CC80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0924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7E39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9DF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FB2" w14:textId="358226DD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205A5">
              <w:rPr>
                <w:rFonts w:ascii="Times New Roman" w:hAnsi="Times New Roman" w:cs="Times New Roman"/>
                <w:sz w:val="22"/>
                <w:szCs w:val="22"/>
              </w:rPr>
              <w:t>Организация участия, участие делегаций в различных акциях международного, федерального, межрегионального и регионального, районного и межпоселенческого уровней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7C8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E83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CAD" w14:textId="77777777" w:rsidR="003C0BEA" w:rsidRP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E75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E87" w14:textId="77777777" w:rsidR="003C0BEA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CA94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B9C5603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5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41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76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78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7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F22" w14:textId="5AA398B3" w:rsidR="00EB3EA5" w:rsidRPr="0014570A" w:rsidRDefault="007D5CC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678 123,58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24" w14:textId="348C83E8" w:rsidR="00EB3EA5" w:rsidRPr="0098643D" w:rsidRDefault="0098643D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C10" w14:textId="10E613E2" w:rsidR="00EB3EA5" w:rsidRPr="0098643D" w:rsidRDefault="0098643D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A7E" w14:textId="7FA3C72B" w:rsidR="00EB3EA5" w:rsidRPr="0014570A" w:rsidRDefault="007D5CC4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678 123,58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DBD" w14:textId="209F1BA0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5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19BB3D66" w14:textId="77777777" w:rsidTr="00485C23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61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B8217" w14:textId="724DF429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Комплекс процессных мероприятий «Поддержка этнокультурной самобытности коренных малочисленных народов, проживающих на территории Всеволожского </w:t>
            </w:r>
            <w:ins w:id="339" w:author="Тихомиров" w:date="2023-11-07T18:06:00Z">
              <w:r w:rsidR="00FF2341" w:rsidRPr="00D01CF9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Ленинградской области, содействие в проведение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A5A22" w14:textId="19C1C9C0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отношениям;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Некоммерческие организации и общественные объединения, ведущие деятельность на территории 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>Всеволожского муниципального</w:t>
            </w:r>
            <w:r w:rsidR="008757B2"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района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Совет по межнациональному сотрудничеству 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при администрации </w:t>
            </w:r>
            <w:r w:rsidR="008757B2">
              <w:rPr>
                <w:rFonts w:ascii="Times New Roman" w:hAnsi="Times New Roman" w:cs="Times New Roman"/>
                <w:sz w:val="22"/>
                <w:szCs w:val="22"/>
              </w:rPr>
              <w:t>Всеволожского муниципального района</w:t>
            </w:r>
            <w:r w:rsidR="008757B2" w:rsidRPr="005D6BB2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9E1" w14:textId="7E4BB48B" w:rsidR="00EB3EA5" w:rsidRPr="002058BF" w:rsidRDefault="00974C7E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C92" w14:textId="233FAC72" w:rsidR="00EB3EA5" w:rsidRPr="009861DF" w:rsidRDefault="003C0BEA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0BE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318" w14:textId="61F7282F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255" w14:textId="358C14E7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CB6" w14:textId="5A0AB1DD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70D" w14:textId="67566438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48A" w14:textId="784F98A0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090F" w14:textId="66CA1926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</w:t>
            </w:r>
            <w:r w:rsidR="007C3901"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отношениям;</w:t>
            </w: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EB3EA5" w:rsidRPr="002058BF" w14:paraId="1EF3BDE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275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A0F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5A0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C20" w14:textId="54272965" w:rsidR="00EB3EA5" w:rsidRPr="002058BF" w:rsidRDefault="00974C7E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B97" w14:textId="06D26404" w:rsidR="00EB3EA5" w:rsidRPr="002058BF" w:rsidRDefault="003C0BEA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0BE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9AA" w14:textId="5C83E9CD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63D" w14:textId="4BAD4878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6B9" w14:textId="51C20C1E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267" w14:textId="1C57C3A7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FED" w14:textId="6DF98E98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4E0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9017FE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27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1861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233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1D7" w14:textId="2D679F36" w:rsidR="00EB3EA5" w:rsidRPr="002058BF" w:rsidRDefault="00974C7E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9A8" w14:textId="4B1A5ECA" w:rsidR="00EB3EA5" w:rsidRPr="002058BF" w:rsidRDefault="003C0BEA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B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919" w14:textId="19E04E83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953" w14:textId="6A9E890E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332" w14:textId="5EFCBF91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EC" w14:textId="3C571E25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2DE" w14:textId="752C4D13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5B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24E6610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4DBA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2627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7E81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0FD" w14:textId="52B51B67" w:rsidR="00EB3EA5" w:rsidRPr="002058BF" w:rsidRDefault="00974C7E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2C8" w14:textId="26AC7C26" w:rsidR="00EB3EA5" w:rsidRPr="002058BF" w:rsidRDefault="003C0BEA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0BE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753" w14:textId="3F95D7BA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EBC" w14:textId="6468C144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523" w14:textId="5CF15893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417" w14:textId="31DFE71B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EB" w14:textId="75B1B944" w:rsidR="00EB3EA5" w:rsidRPr="002058BF" w:rsidRDefault="009861DF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98209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7B76FEC3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68FF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022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CA2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1BE" w14:textId="72DB5C0F" w:rsidR="00EB3EA5" w:rsidRPr="002058BF" w:rsidRDefault="00974C7E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9D" w14:textId="72BB2DF3" w:rsidR="00EB3EA5" w:rsidRPr="002058BF" w:rsidRDefault="003C0BEA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3C0BE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AA" w14:textId="3E1D6A54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D4D" w14:textId="0984DF7A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4F2" w14:textId="28FF1C48" w:rsidR="00EB3EA5" w:rsidRPr="002058BF" w:rsidRDefault="009861DF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6D0" w14:textId="5DECC701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DAA" w14:textId="5F9B61D4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766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41961F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06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86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D6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C5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88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205" w14:textId="6704F481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5BF" w14:textId="4424E7AF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ADC" w14:textId="56D8F0DA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808" w14:textId="63964EF8" w:rsidR="00EB3EA5" w:rsidRPr="002058BF" w:rsidRDefault="009861D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A24" w14:textId="18606374" w:rsidR="00EB3EA5" w:rsidRPr="002058BF" w:rsidRDefault="009861D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BC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36D0A48E" w14:textId="77777777" w:rsidTr="00485C23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29ED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6A33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комплексной информационной кампании о многообразии культур и религий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7FF2A" w14:textId="44474D5A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отношениям,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9E4" w14:textId="749EE08A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E94" w14:textId="339CBDE5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ероприятия, направленные на достижение показателя «Количество публикаций направленных на сохранение культурно-</w:t>
            </w:r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исторических традиций коренных малочисленных народов, проживающих на территории Всеволожского </w:t>
            </w:r>
            <w:ins w:id="340" w:author="Тихомиров" w:date="2023-11-07T18:06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9EF" w14:textId="794EB0D0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B52" w14:textId="5AE2141F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5EE" w14:textId="2E2AD8AE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DB0" w14:textId="3CC768DF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E29" w14:textId="490F0ECC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733D" w14:textId="0E709646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отношениям; </w:t>
            </w: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3C0BEA" w:rsidRPr="002058BF" w14:paraId="7C6AF51C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BAAB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1F37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6CCD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CFF" w14:textId="6E6DD745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B63" w14:textId="1F2DD921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ins w:id="341" w:author="Тихомиров" w:date="2023-11-07T18:06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C42" w14:textId="61B79581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AE7" w14:textId="5AEF5732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255" w14:textId="2AF0F122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EBB" w14:textId="785F6244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C55" w14:textId="7E49BE64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2EE6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3CD7E2A7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1EEC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FF00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96D8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90D" w14:textId="1D803DE2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47C" w14:textId="3CEF7FC9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3A65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ероприятия, направленные на достижение показателя </w:t>
            </w:r>
            <w:r w:rsidRPr="003A659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ins w:id="342" w:author="Тихомиров" w:date="2023-11-07T18:06:00Z">
              <w:r w:rsidR="00FF2341" w:rsidRPr="00D01CF9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A6595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DF1" w14:textId="6E19ED8C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8AD" w14:textId="73BB115D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B53" w14:textId="6A960036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A7" w14:textId="17931952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FAB" w14:textId="72B506C1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FDA0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458BB743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0080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148D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84E33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05C" w14:textId="4112917F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E5A" w14:textId="4B060FB8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</w:t>
            </w:r>
            <w:ins w:id="343" w:author="Тихомиров" w:date="2023-11-07T18:06:00Z"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  <w:r w:rsidR="00FF2341" w:rsidRPr="002058B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FDF" w14:textId="25D11E10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B4C" w14:textId="627B20B4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1EB" w14:textId="28A291E1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001" w14:textId="0DECB6D6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C30" w14:textId="4D2EF49A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40CC" w14:textId="77777777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C0BEA" w:rsidRPr="002058BF" w14:paraId="7C208FE5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676C" w14:textId="77777777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6B29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BDF6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DCE" w14:textId="29ABE293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D8" w14:textId="0CC6D653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</w:t>
            </w:r>
            <w:ins w:id="344" w:author="Тихомиров" w:date="2023-11-07T18:06:00Z">
              <w:r w:rsidR="00FF2341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 </w:t>
              </w:r>
              <w:r w:rsidR="00FF2341" w:rsidRPr="00D01CF9">
                <w:rPr>
                  <w:rFonts w:ascii="Times New Roman" w:hAnsi="Times New Roman" w:cs="Times New Roman"/>
                  <w:sz w:val="22"/>
                  <w:szCs w:val="22"/>
                </w:rPr>
                <w:t>муниципального</w:t>
              </w:r>
            </w:ins>
            <w:r w:rsidRPr="003A659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A4E" w14:textId="1D6A8F04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4BA" w14:textId="1BFD427B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BB9" w14:textId="5DEC1ABC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E1E" w14:textId="45CA8506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A6E" w14:textId="411BCF29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53D61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A110034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65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51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23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8B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7F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571" w14:textId="23AE81D9" w:rsidR="00EB3EA5" w:rsidRPr="002058BF" w:rsidRDefault="0068293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D09" w14:textId="78B818D4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D8" w14:textId="499D634B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39D" w14:textId="35F70BD7" w:rsidR="00EB3EA5" w:rsidRPr="002058BF" w:rsidRDefault="0068293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C28" w14:textId="618DF78B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DE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40233C05" w14:textId="77777777" w:rsidTr="00485C23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A7F5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060C" w14:textId="7C6C4C0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Содействие в различных сферах деятельности коренных малочисленных народов, проживающих во Всеволожском </w:t>
            </w:r>
            <w:r w:rsidR="008757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районе Ленинградской области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BC00" w14:textId="43C5C19B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Отдел по молодежной политике, туризму и межнациональным отношениям,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3F8" w14:textId="5129A7C9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9A5" w14:textId="334B0266" w:rsidR="003C0BEA" w:rsidDel="0054217A" w:rsidRDefault="003C0BEA" w:rsidP="003C0BEA">
            <w:pPr>
              <w:pStyle w:val="ConsPlusNormal"/>
              <w:ind w:firstLine="0"/>
              <w:jc w:val="center"/>
              <w:rPr>
                <w:ins w:id="345" w:author="Ширяева" w:date="2023-11-01T16:53:00Z"/>
                <w:del w:id="346" w:author="Тихомиров" w:date="2023-11-07T17:36:00Z"/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del w:id="347" w:author="Тихомиров" w:date="2023-11-07T12:24:00Z">
              <w:r w:rsidDel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Р</w:delText>
              </w:r>
              <w:r w:rsidRPr="003A6595" w:rsidDel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азвити</w:delText>
              </w:r>
              <w:r w:rsidDel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е</w:delText>
              </w:r>
              <w:r w:rsidRPr="003A6595" w:rsidDel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культуры коренных малочисленных народов, проживающих на территории Всеволожского района Ленинградской области</w:delText>
              </w:r>
            </w:del>
            <w:ins w:id="348" w:author="Тихомиров" w:date="2023-11-07T12:24:00Z">
              <w:r w:rsidR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>Предоставление пл</w:t>
              </w:r>
            </w:ins>
            <w:ins w:id="349" w:author="Тихомиров" w:date="2023-11-07T12:25:00Z">
              <w:r w:rsidR="002465CB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ощадки на базах молодежно-подростковых клубов </w:t>
              </w:r>
            </w:ins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ins w:id="350" w:author="Тихомиров" w:date="2023-11-07T17:39:00Z">
              <w:r w:rsidR="0054217A" w:rsidRPr="0054217A">
                <w:rPr>
                  <w:rFonts w:ascii="Times New Roman" w:hAnsi="Times New Roman" w:cs="Times New Roman"/>
                  <w:sz w:val="22"/>
                  <w:szCs w:val="22"/>
                </w:rPr>
                <w:t xml:space="preserve">для организации сферы деятельности коренных малочисленных народов, проживающих во Всеволожском муниципальном </w:t>
              </w:r>
              <w:r w:rsidR="0054217A" w:rsidRPr="0054217A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районе</w:t>
              </w:r>
            </w:ins>
            <w:ins w:id="351" w:author="Тихомиров" w:date="2023-11-07T17:37:00Z">
              <w:r w:rsidR="0054217A">
                <w:rPr>
                  <w:rFonts w:ascii="Times New Roman" w:hAnsi="Times New Roman" w:cs="Times New Roman"/>
                  <w:sz w:val="22"/>
                  <w:szCs w:val="22"/>
                </w:rPr>
                <w:t xml:space="preserve"> (при необходимости)</w:t>
              </w:r>
            </w:ins>
          </w:p>
          <w:p w14:paraId="3217353C" w14:textId="2152D12E" w:rsidR="008F2D67" w:rsidRPr="002058BF" w:rsidRDefault="008F2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ins w:id="352" w:author="Ширяева" w:date="2023-11-01T16:53:00Z">
              <w:del w:id="353" w:author="Тихомиров" w:date="2023-11-07T17:36:00Z">
                <w:r w:rsidRPr="008F2D67" w:rsidDel="0054217A">
                  <w:rPr>
                    <w:rFonts w:ascii="Times New Roman" w:hAnsi="Times New Roman" w:cs="Times New Roman"/>
                    <w:color w:val="000000"/>
                    <w:sz w:val="22"/>
                    <w:szCs w:val="22"/>
                    <w:highlight w:val="cyan"/>
                    <w:lang w:bidi="ru-RU"/>
                    <w:rPrChange w:id="354" w:author="Ширяева" w:date="2023-11-01T16:53:00Z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  <w:lang w:bidi="ru-RU"/>
                      </w:rPr>
                    </w:rPrChange>
                  </w:rPr>
                  <w:delText>В ЧЕМ ВЫРАЖАЕТСЯ РАЗВИТИЕ КУЛЬТУРЫ???</w:delText>
                </w:r>
              </w:del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71A" w14:textId="1E5E716E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526" w14:textId="28324BF3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170" w14:textId="2C986B9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F57" w14:textId="6E64502D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46D" w14:textId="7CBD9555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del w:id="355" w:author="Тихомиров" w:date="2023-11-07T11:23:00Z">
              <w:r w:rsidDel="00E74455">
                <w:rPr>
                  <w:rFonts w:ascii="Times New Roman" w:hAnsi="Times New Roman" w:cs="Times New Roman"/>
                  <w:sz w:val="22"/>
                  <w:szCs w:val="22"/>
                </w:rPr>
                <w:delText>м</w:delText>
              </w:r>
            </w:del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4FCE" w14:textId="10422A4E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отношениям; 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3C0BEA" w:rsidRPr="002058BF" w14:paraId="40485133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26FC6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BE3F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3D04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341" w14:textId="6DE69D19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7BD" w14:textId="732A27EF" w:rsidR="003C0BEA" w:rsidRPr="002058BF" w:rsidRDefault="0054217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ins w:id="356" w:author="Тихомиров" w:date="2023-11-07T17:41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Предоставление площадки на базах молодежно-подростковых клубов </w:t>
              </w:r>
            </w:ins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ins w:id="357" w:author="Тихомиров" w:date="2023-11-07T17:41:00Z">
              <w:r w:rsidRPr="00D01CF9">
                <w:rPr>
                  <w:rFonts w:ascii="Times New Roman" w:hAnsi="Times New Roman" w:cs="Times New Roman"/>
                  <w:sz w:val="22"/>
                  <w:szCs w:val="22"/>
                </w:rPr>
                <w:t>для организации сферы деятельности коренных малочисленных народов, проживающих во Всеволожском муниципальном районе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(при необходимости)</w:t>
              </w:r>
            </w:ins>
            <w:del w:id="358" w:author="Тихомиров" w:date="2023-11-07T17:36:00Z">
              <w:r w:rsidR="003C0BEA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Р</w:delText>
              </w:r>
              <w:r w:rsidR="003C0BEA" w:rsidRPr="003A6595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азвити</w:delText>
              </w:r>
              <w:r w:rsidR="003C0BEA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е</w:delText>
              </w:r>
              <w:r w:rsidR="003C0BEA" w:rsidRPr="003A6595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культуры коренных малочисленных народов, проживающих на территории Всеволожского района Ленинградской области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9C7" w14:textId="1016CFEC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48C" w14:textId="563355E4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C1" w14:textId="0A72FEC6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CF0" w14:textId="2D6FB61F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F33" w14:textId="67B1D3A5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D377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0F70810B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EA9E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81D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9CC6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26A" w14:textId="1C02C460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EC0" w14:textId="11A540FA" w:rsidR="003C0BEA" w:rsidRPr="002058BF" w:rsidRDefault="0054217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ins w:id="359" w:author="Тихомиров" w:date="2023-11-07T17:41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Предоставление площадки на базах молодежно-подростковых клубов </w:t>
              </w:r>
            </w:ins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r w:rsid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ins w:id="360" w:author="Тихомиров" w:date="2023-11-07T17:41:00Z">
              <w:r w:rsidRPr="00D01CF9">
                <w:rPr>
                  <w:rFonts w:ascii="Times New Roman" w:hAnsi="Times New Roman" w:cs="Times New Roman"/>
                  <w:sz w:val="22"/>
                  <w:szCs w:val="22"/>
                </w:rPr>
                <w:t>для организации сферы деятельности коренных малочисленных народов, проживающих во Всеволожском муниципальном районе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(при необходимости)</w:t>
              </w:r>
            </w:ins>
            <w:del w:id="361" w:author="Тихомиров" w:date="2023-11-07T17:36:00Z">
              <w:r w:rsidR="003C0BEA" w:rsidDel="0054217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Р</w:delText>
              </w:r>
              <w:r w:rsidR="003C0BEA" w:rsidRPr="003A6595" w:rsidDel="0054217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азвити</w:delText>
              </w:r>
              <w:r w:rsidR="003C0BEA" w:rsidDel="0054217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е</w:delText>
              </w:r>
              <w:r w:rsidR="003C0BEA" w:rsidRPr="003A6595" w:rsidDel="0054217A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 xml:space="preserve"> культуры коренных малочисленных народов, проживающих на территории Всеволожского района Ленинградской области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5F8" w14:textId="2C11432D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E2" w14:textId="2D4ACDD8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52F" w14:textId="29C7AFA9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CFF" w14:textId="6CAAB837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311" w14:textId="6C69FD4E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DA9E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3C0BEA" w:rsidRPr="002058BF" w14:paraId="2B3C32D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34BD3" w14:textId="7777777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CCC6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89B8" w14:textId="77777777" w:rsidR="003C0BEA" w:rsidRPr="002058BF" w:rsidRDefault="003C0BEA" w:rsidP="003C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DC1" w14:textId="3EF8462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626" w14:textId="0892A289" w:rsidR="003C0BEA" w:rsidRPr="002058BF" w:rsidRDefault="0054217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ins w:id="362" w:author="Тихомиров" w:date="2023-11-07T17:41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Предоставление площадки на базах молодежно-подростковых клубов </w:t>
              </w:r>
            </w:ins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ins w:id="363" w:author="Тихомиров" w:date="2023-11-07T17:41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D01CF9">
                <w:rPr>
                  <w:rFonts w:ascii="Times New Roman" w:hAnsi="Times New Roman" w:cs="Times New Roman"/>
                  <w:sz w:val="22"/>
                  <w:szCs w:val="22"/>
                </w:rPr>
                <w:t>для организации сферы деятельности коренных малочисленных народов, проживающих во Всеволожском муниципальном районе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(при необходимости)</w:t>
              </w:r>
            </w:ins>
            <w:del w:id="364" w:author="Тихомиров" w:date="2023-11-07T17:36:00Z">
              <w:r w:rsidR="003C0BEA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Р</w:delText>
              </w:r>
              <w:r w:rsidR="003C0BEA" w:rsidRPr="003A6595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азвити</w:delText>
              </w:r>
              <w:r w:rsidR="003C0BEA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е</w:delText>
              </w:r>
              <w:r w:rsidR="003C0BEA" w:rsidRPr="003A6595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 xml:space="preserve"> культуры коренных малочисленных народов, проживающих на территории Всеволожского района Ленинградской области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783" w14:textId="392785C2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457" w14:textId="7038BFA7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679" w14:textId="4C1D6539" w:rsidR="003C0BEA" w:rsidRPr="002058BF" w:rsidRDefault="003C0BEA" w:rsidP="003C0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AFE" w14:textId="1EC129C7" w:rsidR="003C0BEA" w:rsidRPr="002058BF" w:rsidRDefault="003C0BEA" w:rsidP="003C0B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67F" w14:textId="736C8A9C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AFE7" w14:textId="77777777" w:rsidR="003C0BEA" w:rsidRPr="002058BF" w:rsidRDefault="003C0BEA" w:rsidP="003C0B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63A281CB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60F6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84B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9DD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B7E" w14:textId="2B03BF61" w:rsidR="00EB3EA5" w:rsidRPr="002058BF" w:rsidRDefault="00E0072E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B3" w14:textId="41916D72" w:rsidR="00EB3EA5" w:rsidRPr="002058BF" w:rsidRDefault="0054217A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ins w:id="365" w:author="Тихомиров" w:date="2023-11-07T17:41:00Z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t xml:space="preserve">Предоставление площадки на базах молодежно-подростковых клубов </w:t>
              </w:r>
            </w:ins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  <w:ins w:id="366" w:author="Тихомиров" w:date="2023-11-07T17:41:00Z"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D01CF9">
                <w:rPr>
                  <w:rFonts w:ascii="Times New Roman" w:hAnsi="Times New Roman" w:cs="Times New Roman"/>
                  <w:sz w:val="22"/>
                  <w:szCs w:val="22"/>
                </w:rPr>
                <w:t>для организации сферы деятельности коренных малочисленных народов, проживающих во Всеволожском муниципальном районе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(при необходимости)</w:t>
              </w:r>
            </w:ins>
            <w:del w:id="367" w:author="Тихомиров" w:date="2023-11-07T17:36:00Z">
              <w:r w:rsidR="003C0BEA" w:rsidRPr="003C0BEA" w:rsidDel="0054217A">
                <w:rPr>
                  <w:rFonts w:ascii="Times New Roman" w:hAnsi="Times New Roman" w:cs="Times New Roman"/>
                  <w:color w:val="000000"/>
                  <w:sz w:val="22"/>
                  <w:szCs w:val="22"/>
                  <w:lang w:bidi="ru-RU"/>
                </w:rPr>
                <w:delText>Развитие культуры коренных малочисленных народов, проживающих на территории Всеволожского района Ленинградской области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89B" w14:textId="77777777" w:rsidR="00EB3EA5" w:rsidRDefault="0068293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  <w:p w14:paraId="2A7939DB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AD50AB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FC55E3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77ADEB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580302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8607C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1A3928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0F91A4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531FCF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F8433B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381204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17E65D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ED5F7F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753937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20E805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71D72A" w14:textId="77777777" w:rsidR="00E41B8E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9B0792" w14:textId="260E8247" w:rsidR="00E41B8E" w:rsidRPr="002058BF" w:rsidRDefault="00E41B8E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2F7" w14:textId="1D38B23F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6AC" w14:textId="231ADCD4" w:rsidR="00EB3EA5" w:rsidRPr="002058BF" w:rsidRDefault="0068293F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67D" w14:textId="589669FF" w:rsidR="00EB3EA5" w:rsidRPr="002058BF" w:rsidRDefault="0068293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295" w14:textId="1D6D4DF1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3B84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9CE19E4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37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91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42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0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9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007" w14:textId="0553E0BC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304" w14:textId="7DE13907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C51" w14:textId="4455AC3E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D6D" w14:textId="25BD932D" w:rsidR="00EB3EA5" w:rsidRPr="002058BF" w:rsidRDefault="0068293F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BCF" w14:textId="3EFC7659" w:rsidR="00EB3EA5" w:rsidRPr="002058BF" w:rsidRDefault="0068293F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C8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14128722" w14:textId="77777777" w:rsidTr="00B9187F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1EEB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BDBE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77B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923" w14:textId="61AB5461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C8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7411" w14:textId="69E5209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CE5" w14:textId="6C75A4C0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C89" w14:textId="09D46590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1A76" w14:textId="6ED92AEA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00C7" w14:textId="4DFFEE1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298F3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</w:tr>
      <w:tr w:rsidR="0024589C" w:rsidRPr="002058BF" w14:paraId="721AAF32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6E990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F45B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5FE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06F" w14:textId="5E0CB2A0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007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DDE2" w14:textId="39F966E9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E991" w14:textId="504C40C1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792" w14:textId="45805EE1" w:rsidR="0024589C" w:rsidRPr="002058BF" w:rsidRDefault="0024589C" w:rsidP="002458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936" w14:textId="5DDA796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C91E" w14:textId="6ACEF31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6F3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6F6D7931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00FCC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B7AF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B8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1F5" w14:textId="75BBED96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41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42BC" w14:textId="7014B058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D13" w14:textId="6B7DB9F8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CEA" w14:textId="2B93E70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A86" w14:textId="5AC7E4F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703 040,00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565" w14:textId="483A24A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C795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52DB43DB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3ED7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A9A2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210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213" w14:textId="3CCF63D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32D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45A" w14:textId="35829EA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609" w14:textId="56E16687" w:rsidR="0024589C" w:rsidRPr="002058BF" w:rsidRDefault="0024589C" w:rsidP="002458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334" w14:textId="1C885AB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627" w14:textId="12F983D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731 161,60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BDA" w14:textId="68385A2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612F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0F59CD85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051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5012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A105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EE4" w14:textId="7F115A66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74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E11" w14:textId="6E33A7F4" w:rsidR="0024589C" w:rsidRPr="002058BF" w:rsidRDefault="0024589C" w:rsidP="002458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9C5" w14:textId="15AD4A28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B02" w14:textId="61008D6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74C" w14:textId="5B2B0E6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760 408,06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99" w14:textId="79DB1BA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9CE5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59EDBDDE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00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20B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502" w14:textId="77777777" w:rsidR="0024589C" w:rsidRPr="002058BF" w:rsidRDefault="0024589C" w:rsidP="0024589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35F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E97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0D7" w14:textId="53EAD562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E13" w14:textId="3989920A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69" w14:textId="3D1C61D6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F7B" w14:textId="716FC27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CE7" w14:textId="7D694E2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75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8293F" w:rsidRPr="002058BF" w14:paraId="4A7EF6E6" w14:textId="77777777" w:rsidTr="00485C23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D401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E27B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Итого по &lt;Отдел по молодежной политике, туризму и межнациональным отношениям&gt;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8AC3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AE7" w14:textId="662DB85E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55F" w14:textId="77777777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51B" w14:textId="21E16CEF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D3F" w14:textId="11A73672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BD1" w14:textId="3BCBF254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A47" w14:textId="20307B61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81C" w14:textId="79FBF99E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D423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 </w:t>
            </w:r>
          </w:p>
        </w:tc>
      </w:tr>
      <w:tr w:rsidR="0068293F" w:rsidRPr="002058BF" w14:paraId="26F93197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BF41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D7FC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C14D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040" w14:textId="3777D7F8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298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5AA" w14:textId="601CCB63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96F" w14:textId="56E076A0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685" w14:textId="1A1C453A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C4C" w14:textId="7EF9F35A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0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C60" w14:textId="52A420CD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02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914A0" w14:textId="77777777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8293F" w:rsidRPr="002058BF" w14:paraId="37324517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442C" w14:textId="77777777" w:rsidR="0068293F" w:rsidRPr="002058BF" w:rsidRDefault="0068293F" w:rsidP="006829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2F6A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D0C5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88C" w14:textId="57C34975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AC1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411" w14:textId="4BB38881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B43" w14:textId="7C33AF5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DD2" w14:textId="49988B33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23F" w14:textId="55F9CFF6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F27" w14:textId="7D8B42CB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611B6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8293F" w:rsidRPr="002058BF" w14:paraId="60FC0154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5242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6BB8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3F18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FF9" w14:textId="040B6B18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EA5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BF4" w14:textId="41889A26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94" w14:textId="65DA86ED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1BD" w14:textId="7C21082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263" w14:textId="6BABEB6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8AD" w14:textId="628E5C48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3773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8293F" w:rsidRPr="002058BF" w14:paraId="5293B376" w14:textId="77777777" w:rsidTr="00485C23">
        <w:trPr>
          <w:trHeight w:val="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E974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7DD3C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1553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26B" w14:textId="4989027E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E5C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82A" w14:textId="308E831D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20" w14:textId="0B7728B6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8E8" w14:textId="1A42BE33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ABB" w14:textId="3D72C2DB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896" w14:textId="0A771DC9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1ED6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68293F" w:rsidRPr="002058BF" w14:paraId="1FC42F28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6CB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173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275" w14:textId="77777777" w:rsidR="0068293F" w:rsidRPr="002058BF" w:rsidRDefault="0068293F" w:rsidP="006829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21B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C89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CE" w14:textId="6648CB2C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946" w14:textId="75619632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69C" w14:textId="0D877216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2F8" w14:textId="76AA2FE2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4D6" w14:textId="16BE6384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73027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6D3" w14:textId="77777777" w:rsidR="0068293F" w:rsidRPr="002058BF" w:rsidRDefault="0068293F" w:rsidP="00682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1EF37BB2" w14:textId="77777777" w:rsidTr="00B9187F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D557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25335" w14:textId="456E077E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&lt;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МАУ «МЦ «Альфа»</w:t>
            </w: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EE19C" w14:textId="25C4A6A3" w:rsidR="0024589C" w:rsidRPr="002058BF" w:rsidRDefault="00E41B8E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0D7" w14:textId="03F1913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9C6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976" w14:textId="45809185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71E" w14:textId="7E2082E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5CE" w14:textId="27A1B98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A9B" w14:textId="0819B6F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D65E" w14:textId="6A3BC87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A9DE" w14:textId="2C57F6F4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Директор </w:t>
            </w:r>
            <w:r w:rsidR="00E41B8E" w:rsidRPr="00E41B8E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МАУ «МЦ «Альфа»</w:t>
            </w:r>
          </w:p>
        </w:tc>
      </w:tr>
      <w:tr w:rsidR="0024589C" w:rsidRPr="002058BF" w14:paraId="633025D6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3187" w14:textId="77777777" w:rsidR="0024589C" w:rsidRPr="002058BF" w:rsidRDefault="0024589C" w:rsidP="002458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0E64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E008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43F" w14:textId="1B26B04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75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97" w14:textId="6D396466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12D" w14:textId="5F59B54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5CA" w14:textId="31ED123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313" w14:textId="371D8FF5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676 000,00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EAF" w14:textId="2196044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72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3220618A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869C5" w14:textId="77777777" w:rsidR="0024589C" w:rsidRPr="002058BF" w:rsidRDefault="0024589C" w:rsidP="002458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7B0A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0B9E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632" w14:textId="0892A5A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848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67B" w14:textId="258F7348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E22" w14:textId="254A63E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2D7" w14:textId="294B826F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654" w14:textId="7D5A879A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703 040,00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582" w14:textId="4A1BE6A0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92C5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670F840E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BA09" w14:textId="77777777" w:rsidR="0024589C" w:rsidRPr="002058BF" w:rsidRDefault="0024589C" w:rsidP="002458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A903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A558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EDD" w14:textId="16440EDC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91B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330" w14:textId="50833EF2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731 161,60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0C67" w14:textId="2679B9C2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753B" w14:textId="49D9B0BF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98C" w14:textId="2689EA21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731 161,60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3C8" w14:textId="3B4C582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33EB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4CFDDB33" w14:textId="77777777" w:rsidTr="00B9187F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FB14" w14:textId="77777777" w:rsidR="0024589C" w:rsidRPr="002058BF" w:rsidRDefault="0024589C" w:rsidP="002458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20FC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1A8B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CC6" w14:textId="716C4E99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F7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1840" w14:textId="5FEFD146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760 408,06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EF1" w14:textId="3B30446D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F62A" w14:textId="1F9A5F12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619" w14:textId="6448F74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760 408,06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295" w14:textId="6CF61DFE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7C2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24589C" w:rsidRPr="002058BF" w14:paraId="6D9C81AA" w14:textId="77777777" w:rsidTr="00485C23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BDE" w14:textId="77777777" w:rsidR="0024589C" w:rsidRPr="002058BF" w:rsidRDefault="0024589C" w:rsidP="002458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368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BDE" w14:textId="77777777" w:rsidR="0024589C" w:rsidRPr="002058BF" w:rsidRDefault="0024589C" w:rsidP="0024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A62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70F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2E7" w14:textId="740536D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357" w14:textId="529628D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5A9" w14:textId="50769FB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896" w14:textId="532051EB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3 520 609,66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210" w14:textId="30120EB3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C44" w14:textId="77777777" w:rsidR="0024589C" w:rsidRPr="002058BF" w:rsidRDefault="0024589C" w:rsidP="00245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2827456E" w14:textId="77777777" w:rsidR="00EB3EA5" w:rsidRPr="002058BF" w:rsidRDefault="00EB3EA5" w:rsidP="00EB3EA5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059F4B61" w14:textId="0060A3E5" w:rsidR="00EB3EA5" w:rsidRPr="008F2D67" w:rsidDel="008A1437" w:rsidRDefault="00EB3EA5" w:rsidP="00FE6F75">
      <w:pPr>
        <w:pStyle w:val="ConsPlusNormal"/>
        <w:rPr>
          <w:del w:id="368" w:author="Тихомиров" w:date="2023-11-07T11:30:00Z"/>
          <w:rFonts w:ascii="Times New Roman" w:hAnsi="Times New Roman" w:cs="Times New Roman"/>
          <w:strike/>
          <w:sz w:val="24"/>
          <w:szCs w:val="24"/>
          <w:rPrChange w:id="369" w:author="Ширяева" w:date="2023-11-01T16:54:00Z">
            <w:rPr>
              <w:del w:id="370" w:author="Тихомиров" w:date="2023-11-07T11:30:00Z"/>
              <w:rFonts w:ascii="Times New Roman" w:hAnsi="Times New Roman" w:cs="Times New Roman"/>
              <w:sz w:val="24"/>
              <w:szCs w:val="24"/>
            </w:rPr>
          </w:rPrChange>
        </w:rPr>
      </w:pPr>
      <w:del w:id="371" w:author="Тихомиров" w:date="2023-11-07T11:30:00Z">
        <w:r w:rsidRPr="008F2D67" w:rsidDel="008A1437">
          <w:rPr>
            <w:rFonts w:ascii="Times New Roman" w:hAnsi="Times New Roman" w:cs="Times New Roman"/>
            <w:strike/>
            <w:highlight w:val="cyan"/>
            <w:rPrChange w:id="372" w:author="Ширяева" w:date="2023-11-01T16:54:00Z">
              <w:rPr>
                <w:rFonts w:ascii="Times New Roman" w:hAnsi="Times New Roman" w:cs="Times New Roman"/>
              </w:rPr>
            </w:rPrChange>
          </w:rPr>
          <w:delText>*       Ожидаемый результат указывается как запланированный количественный результат выполнения мероприятия.</w:delText>
        </w:r>
      </w:del>
    </w:p>
    <w:p w14:paraId="1FE73581" w14:textId="77777777" w:rsidR="00720495" w:rsidRPr="00291F4A" w:rsidRDefault="0072049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  <w:pPrChange w:id="373" w:author="Тихомиров" w:date="2023-11-07T11:30:00Z">
          <w:pPr>
            <w:autoSpaceDE w:val="0"/>
            <w:autoSpaceDN w:val="0"/>
            <w:adjustRightInd w:val="0"/>
            <w:ind w:firstLine="720"/>
            <w:jc w:val="center"/>
          </w:pPr>
        </w:pPrChange>
      </w:pPr>
    </w:p>
    <w:sectPr w:rsidR="00720495" w:rsidRPr="00291F4A" w:rsidSect="002B38C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9CA9A" w14:textId="77777777" w:rsidR="001A5764" w:rsidRDefault="001A5764" w:rsidP="00CE754F">
      <w:r>
        <w:separator/>
      </w:r>
    </w:p>
  </w:endnote>
  <w:endnote w:type="continuationSeparator" w:id="0">
    <w:p w14:paraId="39CFF6C3" w14:textId="77777777" w:rsidR="001A5764" w:rsidRDefault="001A5764" w:rsidP="00C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34C6" w14:textId="77777777" w:rsidR="001A5764" w:rsidRDefault="001A5764" w:rsidP="00CE754F">
      <w:r>
        <w:separator/>
      </w:r>
    </w:p>
  </w:footnote>
  <w:footnote w:type="continuationSeparator" w:id="0">
    <w:p w14:paraId="4140983B" w14:textId="77777777" w:rsidR="001A5764" w:rsidRDefault="001A5764" w:rsidP="00CE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0F8"/>
    <w:multiLevelType w:val="multilevel"/>
    <w:tmpl w:val="D6C0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D3086"/>
    <w:multiLevelType w:val="hybridMultilevel"/>
    <w:tmpl w:val="B6E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37F4"/>
    <w:multiLevelType w:val="hybridMultilevel"/>
    <w:tmpl w:val="D07CA3E6"/>
    <w:lvl w:ilvl="0" w:tplc="8264C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E0927"/>
    <w:multiLevelType w:val="hybridMultilevel"/>
    <w:tmpl w:val="75D61776"/>
    <w:lvl w:ilvl="0" w:tplc="13B440C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миров">
    <w15:presenceInfo w15:providerId="None" w15:userId="Тихомиров"/>
  </w15:person>
  <w15:person w15:author="Ширяева">
    <w15:presenceInfo w15:providerId="AD" w15:userId="S-1-5-21-2882316643-2434494057-776908870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7"/>
    <w:rsid w:val="000167CB"/>
    <w:rsid w:val="00020CF8"/>
    <w:rsid w:val="00026F51"/>
    <w:rsid w:val="000352AA"/>
    <w:rsid w:val="0003796E"/>
    <w:rsid w:val="00066BD4"/>
    <w:rsid w:val="000D0B32"/>
    <w:rsid w:val="000D1175"/>
    <w:rsid w:val="000D2D9B"/>
    <w:rsid w:val="000F038D"/>
    <w:rsid w:val="001068BA"/>
    <w:rsid w:val="00111F52"/>
    <w:rsid w:val="00124668"/>
    <w:rsid w:val="001302E7"/>
    <w:rsid w:val="001365A3"/>
    <w:rsid w:val="0014570A"/>
    <w:rsid w:val="001604C5"/>
    <w:rsid w:val="001667B1"/>
    <w:rsid w:val="00196BB5"/>
    <w:rsid w:val="001A5764"/>
    <w:rsid w:val="001A73B8"/>
    <w:rsid w:val="001B31B3"/>
    <w:rsid w:val="001B586F"/>
    <w:rsid w:val="001C5341"/>
    <w:rsid w:val="001D2D16"/>
    <w:rsid w:val="001E6335"/>
    <w:rsid w:val="001E798B"/>
    <w:rsid w:val="00202D7F"/>
    <w:rsid w:val="002058BF"/>
    <w:rsid w:val="00220299"/>
    <w:rsid w:val="002360E8"/>
    <w:rsid w:val="00240E0B"/>
    <w:rsid w:val="0024589C"/>
    <w:rsid w:val="002465CB"/>
    <w:rsid w:val="00263F57"/>
    <w:rsid w:val="002871C7"/>
    <w:rsid w:val="00291F4A"/>
    <w:rsid w:val="002A0CEA"/>
    <w:rsid w:val="002B38C5"/>
    <w:rsid w:val="002D476C"/>
    <w:rsid w:val="002E047D"/>
    <w:rsid w:val="002E6CD5"/>
    <w:rsid w:val="00310863"/>
    <w:rsid w:val="00314BAE"/>
    <w:rsid w:val="00316511"/>
    <w:rsid w:val="0032606D"/>
    <w:rsid w:val="00327C0A"/>
    <w:rsid w:val="003429FC"/>
    <w:rsid w:val="00347C99"/>
    <w:rsid w:val="0035691D"/>
    <w:rsid w:val="003A73A4"/>
    <w:rsid w:val="003C0BEA"/>
    <w:rsid w:val="003C1694"/>
    <w:rsid w:val="003D6B96"/>
    <w:rsid w:val="00402F78"/>
    <w:rsid w:val="00412A95"/>
    <w:rsid w:val="00413805"/>
    <w:rsid w:val="00413AA0"/>
    <w:rsid w:val="004156C9"/>
    <w:rsid w:val="00437CB3"/>
    <w:rsid w:val="00440780"/>
    <w:rsid w:val="00442DF7"/>
    <w:rsid w:val="00472341"/>
    <w:rsid w:val="004848D9"/>
    <w:rsid w:val="00485C23"/>
    <w:rsid w:val="004943D0"/>
    <w:rsid w:val="00495443"/>
    <w:rsid w:val="00497A6F"/>
    <w:rsid w:val="004B2426"/>
    <w:rsid w:val="004B3E4E"/>
    <w:rsid w:val="004C38AD"/>
    <w:rsid w:val="004D3046"/>
    <w:rsid w:val="004E19A4"/>
    <w:rsid w:val="004F2BF5"/>
    <w:rsid w:val="004F5286"/>
    <w:rsid w:val="00505996"/>
    <w:rsid w:val="00525C30"/>
    <w:rsid w:val="0054217A"/>
    <w:rsid w:val="00546E93"/>
    <w:rsid w:val="005626DD"/>
    <w:rsid w:val="00573FC8"/>
    <w:rsid w:val="00590429"/>
    <w:rsid w:val="005A0314"/>
    <w:rsid w:val="005B03B7"/>
    <w:rsid w:val="005B4107"/>
    <w:rsid w:val="005C1616"/>
    <w:rsid w:val="005C5021"/>
    <w:rsid w:val="005C7156"/>
    <w:rsid w:val="005C7760"/>
    <w:rsid w:val="005F0A21"/>
    <w:rsid w:val="005F24B2"/>
    <w:rsid w:val="00615163"/>
    <w:rsid w:val="00615C27"/>
    <w:rsid w:val="006204E0"/>
    <w:rsid w:val="0064122C"/>
    <w:rsid w:val="0065185A"/>
    <w:rsid w:val="00653961"/>
    <w:rsid w:val="00677733"/>
    <w:rsid w:val="0068293F"/>
    <w:rsid w:val="00683377"/>
    <w:rsid w:val="00687A8D"/>
    <w:rsid w:val="006A3BB0"/>
    <w:rsid w:val="006A5E84"/>
    <w:rsid w:val="006B2971"/>
    <w:rsid w:val="006B338B"/>
    <w:rsid w:val="006B5C7D"/>
    <w:rsid w:val="006C5CBA"/>
    <w:rsid w:val="006D0632"/>
    <w:rsid w:val="006D380C"/>
    <w:rsid w:val="006D3F41"/>
    <w:rsid w:val="006E3E4A"/>
    <w:rsid w:val="006F4A13"/>
    <w:rsid w:val="00720495"/>
    <w:rsid w:val="00752741"/>
    <w:rsid w:val="0076200A"/>
    <w:rsid w:val="00773CCD"/>
    <w:rsid w:val="00793019"/>
    <w:rsid w:val="007B774E"/>
    <w:rsid w:val="007C15E6"/>
    <w:rsid w:val="007C3901"/>
    <w:rsid w:val="007C393D"/>
    <w:rsid w:val="007D047A"/>
    <w:rsid w:val="007D5CC4"/>
    <w:rsid w:val="007D79C5"/>
    <w:rsid w:val="007F205A"/>
    <w:rsid w:val="00801241"/>
    <w:rsid w:val="00813AD5"/>
    <w:rsid w:val="00822741"/>
    <w:rsid w:val="00834FB4"/>
    <w:rsid w:val="00844B29"/>
    <w:rsid w:val="00856D96"/>
    <w:rsid w:val="008757B2"/>
    <w:rsid w:val="00876B51"/>
    <w:rsid w:val="00881855"/>
    <w:rsid w:val="008A1437"/>
    <w:rsid w:val="008D1B75"/>
    <w:rsid w:val="008F2D67"/>
    <w:rsid w:val="008F3037"/>
    <w:rsid w:val="00914019"/>
    <w:rsid w:val="00915B34"/>
    <w:rsid w:val="009163F6"/>
    <w:rsid w:val="00927B71"/>
    <w:rsid w:val="00930F5A"/>
    <w:rsid w:val="00951B45"/>
    <w:rsid w:val="009607A0"/>
    <w:rsid w:val="009668CD"/>
    <w:rsid w:val="00974C7E"/>
    <w:rsid w:val="00982551"/>
    <w:rsid w:val="009861DF"/>
    <w:rsid w:val="0098643D"/>
    <w:rsid w:val="00986B88"/>
    <w:rsid w:val="00996B1A"/>
    <w:rsid w:val="009C02C3"/>
    <w:rsid w:val="009C6640"/>
    <w:rsid w:val="009C6A82"/>
    <w:rsid w:val="009D5531"/>
    <w:rsid w:val="009F2F29"/>
    <w:rsid w:val="009F326C"/>
    <w:rsid w:val="00A04349"/>
    <w:rsid w:val="00A12247"/>
    <w:rsid w:val="00A259B4"/>
    <w:rsid w:val="00A36A19"/>
    <w:rsid w:val="00A37BC7"/>
    <w:rsid w:val="00A43709"/>
    <w:rsid w:val="00A43B66"/>
    <w:rsid w:val="00A44AAD"/>
    <w:rsid w:val="00A47B25"/>
    <w:rsid w:val="00A55BE9"/>
    <w:rsid w:val="00AF6B14"/>
    <w:rsid w:val="00B103B2"/>
    <w:rsid w:val="00B17BC9"/>
    <w:rsid w:val="00B330F6"/>
    <w:rsid w:val="00B4309F"/>
    <w:rsid w:val="00B5691D"/>
    <w:rsid w:val="00B61006"/>
    <w:rsid w:val="00B62C84"/>
    <w:rsid w:val="00B63D4D"/>
    <w:rsid w:val="00B65A98"/>
    <w:rsid w:val="00B8336F"/>
    <w:rsid w:val="00B83603"/>
    <w:rsid w:val="00B87304"/>
    <w:rsid w:val="00B90C50"/>
    <w:rsid w:val="00B9187F"/>
    <w:rsid w:val="00BA2B90"/>
    <w:rsid w:val="00BA5320"/>
    <w:rsid w:val="00BB0C90"/>
    <w:rsid w:val="00BC00F0"/>
    <w:rsid w:val="00BC1E44"/>
    <w:rsid w:val="00BC72C8"/>
    <w:rsid w:val="00BD6014"/>
    <w:rsid w:val="00BE74F4"/>
    <w:rsid w:val="00BF43FC"/>
    <w:rsid w:val="00BF4BD8"/>
    <w:rsid w:val="00BF7598"/>
    <w:rsid w:val="00C04E34"/>
    <w:rsid w:val="00C1216A"/>
    <w:rsid w:val="00C15860"/>
    <w:rsid w:val="00C163D2"/>
    <w:rsid w:val="00C16B3A"/>
    <w:rsid w:val="00C30336"/>
    <w:rsid w:val="00C44482"/>
    <w:rsid w:val="00C5001F"/>
    <w:rsid w:val="00C51993"/>
    <w:rsid w:val="00C638F8"/>
    <w:rsid w:val="00C738A7"/>
    <w:rsid w:val="00CB74CA"/>
    <w:rsid w:val="00CC11E9"/>
    <w:rsid w:val="00CC287E"/>
    <w:rsid w:val="00CC7F70"/>
    <w:rsid w:val="00CE2A10"/>
    <w:rsid w:val="00CE4700"/>
    <w:rsid w:val="00CE754F"/>
    <w:rsid w:val="00CF0E6D"/>
    <w:rsid w:val="00CF68BD"/>
    <w:rsid w:val="00D007F9"/>
    <w:rsid w:val="00D44063"/>
    <w:rsid w:val="00D65187"/>
    <w:rsid w:val="00D65DC0"/>
    <w:rsid w:val="00D71C99"/>
    <w:rsid w:val="00D73C5D"/>
    <w:rsid w:val="00D77AC8"/>
    <w:rsid w:val="00D84A45"/>
    <w:rsid w:val="00D95546"/>
    <w:rsid w:val="00DB6E61"/>
    <w:rsid w:val="00DC12C4"/>
    <w:rsid w:val="00DD766E"/>
    <w:rsid w:val="00DE0A71"/>
    <w:rsid w:val="00E0072E"/>
    <w:rsid w:val="00E0554E"/>
    <w:rsid w:val="00E060B7"/>
    <w:rsid w:val="00E10007"/>
    <w:rsid w:val="00E24102"/>
    <w:rsid w:val="00E37F14"/>
    <w:rsid w:val="00E41B8E"/>
    <w:rsid w:val="00E42BE0"/>
    <w:rsid w:val="00E44A89"/>
    <w:rsid w:val="00E56206"/>
    <w:rsid w:val="00E74455"/>
    <w:rsid w:val="00E77E25"/>
    <w:rsid w:val="00E8420D"/>
    <w:rsid w:val="00E918CC"/>
    <w:rsid w:val="00E95563"/>
    <w:rsid w:val="00E95BCC"/>
    <w:rsid w:val="00EA1FFF"/>
    <w:rsid w:val="00EA5111"/>
    <w:rsid w:val="00EB3EA5"/>
    <w:rsid w:val="00EC0FEB"/>
    <w:rsid w:val="00EC3750"/>
    <w:rsid w:val="00EC4089"/>
    <w:rsid w:val="00EC6FC4"/>
    <w:rsid w:val="00ED4CB3"/>
    <w:rsid w:val="00F17D02"/>
    <w:rsid w:val="00F454D2"/>
    <w:rsid w:val="00F47EDB"/>
    <w:rsid w:val="00F53875"/>
    <w:rsid w:val="00F54A58"/>
    <w:rsid w:val="00F55940"/>
    <w:rsid w:val="00F653BE"/>
    <w:rsid w:val="00F73F80"/>
    <w:rsid w:val="00F74359"/>
    <w:rsid w:val="00F81727"/>
    <w:rsid w:val="00F84DC8"/>
    <w:rsid w:val="00FD25D4"/>
    <w:rsid w:val="00FD3860"/>
    <w:rsid w:val="00FE05A3"/>
    <w:rsid w:val="00FE0C83"/>
    <w:rsid w:val="00FE6A3A"/>
    <w:rsid w:val="00FE6F75"/>
    <w:rsid w:val="00FF1953"/>
    <w:rsid w:val="00FF234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DECF"/>
  <w15:chartTrackingRefBased/>
  <w15:docId w15:val="{159E7669-7FB3-470C-A9E9-095398C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60B7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E6C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E060B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6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60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60B7"/>
    <w:pPr>
      <w:shd w:val="clear" w:color="auto" w:fill="FFFFFF"/>
      <w:spacing w:after="240" w:line="0" w:lineRule="atLeast"/>
      <w:ind w:hanging="20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E060B7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060B7"/>
    <w:pPr>
      <w:shd w:val="clear" w:color="auto" w:fill="FFFFFF"/>
      <w:spacing w:before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E0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6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60B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60B7"/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E060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060B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CE75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754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75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754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5626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626DD"/>
    <w:rPr>
      <w:b/>
      <w:bCs/>
    </w:rPr>
  </w:style>
  <w:style w:type="paragraph" w:customStyle="1" w:styleId="ConsPlusNormal">
    <w:name w:val="ConsPlusNormal"/>
    <w:rsid w:val="00EA5111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List Paragraph"/>
    <w:basedOn w:val="a"/>
    <w:link w:val="af0"/>
    <w:uiPriority w:val="34"/>
    <w:qFormat/>
    <w:rsid w:val="00C500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6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1pt">
    <w:name w:val="Основной текст (2) + 11 pt"/>
    <w:aliases w:val="Не полужирный"/>
    <w:uiPriority w:val="99"/>
    <w:rsid w:val="003C0BEA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Абзац списка Знак"/>
    <w:link w:val="af"/>
    <w:uiPriority w:val="34"/>
    <w:locked/>
    <w:rsid w:val="00EC0F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0">
    <w:name w:val="consplusnormal"/>
    <w:basedOn w:val="a"/>
    <w:rsid w:val="00EC0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C094-2FBE-40FB-A2A1-2332B86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Миклина</cp:lastModifiedBy>
  <cp:revision>2</cp:revision>
  <cp:lastPrinted>2023-11-10T09:28:00Z</cp:lastPrinted>
  <dcterms:created xsi:type="dcterms:W3CDTF">2023-11-10T12:04:00Z</dcterms:created>
  <dcterms:modified xsi:type="dcterms:W3CDTF">2023-11-10T12:04:00Z</dcterms:modified>
</cp:coreProperties>
</file>